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4B93B" w14:textId="77777777" w:rsidR="000C5520" w:rsidRPr="00B32504" w:rsidRDefault="000C5520" w:rsidP="000C5520">
      <w:pPr>
        <w:jc w:val="center"/>
        <w:rPr>
          <w:rFonts w:ascii="BIZ UDP明朝 Medium" w:eastAsia="BIZ UDP明朝 Medium" w:hAnsi="BIZ UDP明朝 Medium"/>
          <w:sz w:val="32"/>
          <w:lang w:eastAsia="zh-TW"/>
        </w:rPr>
      </w:pPr>
      <w:r w:rsidRPr="00B32504">
        <w:rPr>
          <w:rFonts w:ascii="BIZ UDP明朝 Medium" w:eastAsia="BIZ UDP明朝 Medium" w:hAnsi="BIZ UDP明朝 Medium" w:hint="eastAsia"/>
          <w:sz w:val="32"/>
          <w:lang w:eastAsia="zh-TW"/>
        </w:rPr>
        <w:t>令和５年度鎌倉市営住宅入居者選考委員会議事録</w:t>
      </w:r>
    </w:p>
    <w:p w14:paraId="2802DB7C" w14:textId="77777777" w:rsidR="000C5520" w:rsidRDefault="000C5520" w:rsidP="00464417">
      <w:pPr>
        <w:rPr>
          <w:rFonts w:ascii="BIZ UDP明朝 Medium" w:eastAsia="BIZ UDP明朝 Medium" w:hAnsi="BIZ UDP明朝 Medium"/>
          <w:lang w:eastAsia="zh-TW"/>
        </w:rPr>
      </w:pPr>
    </w:p>
    <w:p w14:paraId="10AAEFBA" w14:textId="3A9CDAB8" w:rsidR="000C5520" w:rsidRDefault="000C5520" w:rsidP="00B32504">
      <w:pPr>
        <w:jc w:val="right"/>
        <w:rPr>
          <w:rFonts w:ascii="BIZ UDP明朝 Medium" w:eastAsia="BIZ UDP明朝 Medium" w:hAnsi="BIZ UDP明朝 Medium"/>
          <w:lang w:eastAsia="zh-TW"/>
        </w:rPr>
      </w:pPr>
      <w:r>
        <w:rPr>
          <w:rFonts w:ascii="BIZ UDP明朝 Medium" w:eastAsia="BIZ UDP明朝 Medium" w:hAnsi="BIZ UDP明朝 Medium" w:hint="eastAsia"/>
          <w:lang w:eastAsia="zh-TW"/>
        </w:rPr>
        <w:t>日時　令和５年（２０２３年）６月２７日（火）１４：００～</w:t>
      </w:r>
      <w:r w:rsidR="009D7ECF">
        <w:rPr>
          <w:rFonts w:ascii="BIZ UDP明朝 Medium" w:eastAsia="BIZ UDP明朝 Medium" w:hAnsi="BIZ UDP明朝 Medium" w:hint="eastAsia"/>
        </w:rPr>
        <w:t>16：00</w:t>
      </w:r>
    </w:p>
    <w:p w14:paraId="08BB7795" w14:textId="77777777" w:rsidR="000C5520" w:rsidRDefault="000C5520" w:rsidP="00B32504">
      <w:pPr>
        <w:jc w:val="right"/>
        <w:rPr>
          <w:rFonts w:ascii="BIZ UDP明朝 Medium" w:eastAsia="BIZ UDP明朝 Medium" w:hAnsi="BIZ UDP明朝 Medium"/>
          <w:lang w:eastAsia="zh-TW"/>
        </w:rPr>
      </w:pPr>
      <w:r>
        <w:rPr>
          <w:rFonts w:ascii="BIZ UDP明朝 Medium" w:eastAsia="BIZ UDP明朝 Medium" w:hAnsi="BIZ UDP明朝 Medium" w:hint="eastAsia"/>
          <w:lang w:eastAsia="zh-TW"/>
        </w:rPr>
        <w:t>場所　鎌倉商工会議所　３０１会議室</w:t>
      </w:r>
    </w:p>
    <w:p w14:paraId="1AE74DC6" w14:textId="77777777" w:rsidR="000C5520" w:rsidRDefault="000C5520" w:rsidP="00464417">
      <w:pPr>
        <w:rPr>
          <w:rFonts w:ascii="BIZ UDP明朝 Medium" w:eastAsia="BIZ UDP明朝 Medium" w:hAnsi="BIZ UDP明朝 Medium"/>
          <w:lang w:eastAsia="zh-TW"/>
        </w:rPr>
      </w:pPr>
    </w:p>
    <w:p w14:paraId="369F52B6" w14:textId="77777777" w:rsidR="00B32504" w:rsidRDefault="00B32504" w:rsidP="00464417">
      <w:pPr>
        <w:rPr>
          <w:rFonts w:ascii="BIZ UDP明朝 Medium" w:eastAsia="BIZ UDP明朝 Medium" w:hAnsi="BIZ UDP明朝 Medium"/>
        </w:rPr>
      </w:pPr>
      <w:r>
        <w:rPr>
          <w:rFonts w:ascii="BIZ UDP明朝 Medium" w:eastAsia="BIZ UDP明朝 Medium" w:hAnsi="BIZ UDP明朝 Medium" w:hint="eastAsia"/>
        </w:rPr>
        <w:t>１　出席者</w:t>
      </w:r>
    </w:p>
    <w:p w14:paraId="1934E949" w14:textId="77777777" w:rsidR="00B32504" w:rsidRDefault="00B32504" w:rsidP="00464417">
      <w:pPr>
        <w:rPr>
          <w:rFonts w:ascii="BIZ UDP明朝 Medium" w:eastAsia="BIZ UDP明朝 Medium" w:hAnsi="BIZ UDP明朝 Medium"/>
        </w:rPr>
      </w:pPr>
      <w:r>
        <w:rPr>
          <w:rFonts w:ascii="BIZ UDP明朝 Medium" w:eastAsia="BIZ UDP明朝 Medium" w:hAnsi="BIZ UDP明朝 Medium" w:hint="eastAsia"/>
        </w:rPr>
        <w:t xml:space="preserve">　（１）　委員</w:t>
      </w:r>
    </w:p>
    <w:p w14:paraId="1DE64ED8" w14:textId="16638BE6" w:rsidR="00B32504" w:rsidRDefault="00B32504" w:rsidP="00464417">
      <w:pPr>
        <w:rPr>
          <w:rFonts w:ascii="BIZ UDP明朝 Medium" w:eastAsia="BIZ UDP明朝 Medium" w:hAnsi="BIZ UDP明朝 Medium"/>
        </w:rPr>
      </w:pPr>
      <w:r>
        <w:rPr>
          <w:rFonts w:ascii="BIZ UDP明朝 Medium" w:eastAsia="BIZ UDP明朝 Medium" w:hAnsi="BIZ UDP明朝 Medium" w:hint="eastAsia"/>
        </w:rPr>
        <w:t xml:space="preserve">　　ア　委員長</w:t>
      </w:r>
      <w:r w:rsidR="009E59D5">
        <w:rPr>
          <w:rFonts w:ascii="BIZ UDP明朝 Medium" w:eastAsia="BIZ UDP明朝 Medium" w:hAnsi="BIZ UDP明朝 Medium" w:hint="eastAsia"/>
        </w:rPr>
        <w:t xml:space="preserve">　大江守之</w:t>
      </w:r>
    </w:p>
    <w:p w14:paraId="276B6639" w14:textId="43A6543A" w:rsidR="00B32504" w:rsidRDefault="00B32504" w:rsidP="00464417">
      <w:pPr>
        <w:rPr>
          <w:rFonts w:ascii="BIZ UDP明朝 Medium" w:eastAsia="BIZ UDP明朝 Medium" w:hAnsi="BIZ UDP明朝 Medium"/>
        </w:rPr>
      </w:pPr>
      <w:r>
        <w:rPr>
          <w:rFonts w:ascii="BIZ UDP明朝 Medium" w:eastAsia="BIZ UDP明朝 Medium" w:hAnsi="BIZ UDP明朝 Medium" w:hint="eastAsia"/>
        </w:rPr>
        <w:t xml:space="preserve">　　イ　副委員長</w:t>
      </w:r>
      <w:r w:rsidR="009E59D5">
        <w:rPr>
          <w:rFonts w:ascii="BIZ UDP明朝 Medium" w:eastAsia="BIZ UDP明朝 Medium" w:hAnsi="BIZ UDP明朝 Medium" w:hint="eastAsia"/>
        </w:rPr>
        <w:t xml:space="preserve">　澤岡詩野</w:t>
      </w:r>
    </w:p>
    <w:p w14:paraId="5E3D638F" w14:textId="5EFA120E" w:rsidR="00B32504" w:rsidRDefault="00B32504" w:rsidP="00B32504">
      <w:pPr>
        <w:rPr>
          <w:rFonts w:ascii="BIZ UDP明朝 Medium" w:eastAsia="BIZ UDP明朝 Medium" w:hAnsi="BIZ UDP明朝 Medium"/>
        </w:rPr>
      </w:pPr>
      <w:r>
        <w:rPr>
          <w:rFonts w:ascii="BIZ UDP明朝 Medium" w:eastAsia="BIZ UDP明朝 Medium" w:hAnsi="BIZ UDP明朝 Medium" w:hint="eastAsia"/>
        </w:rPr>
        <w:t xml:space="preserve">　　ウ　田島重雄</w:t>
      </w:r>
    </w:p>
    <w:p w14:paraId="74215065" w14:textId="3A938CE3" w:rsidR="00B32504" w:rsidRDefault="00B32504" w:rsidP="00B32504">
      <w:pPr>
        <w:rPr>
          <w:rFonts w:ascii="BIZ UDP明朝 Medium" w:eastAsia="BIZ UDP明朝 Medium" w:hAnsi="BIZ UDP明朝 Medium"/>
        </w:rPr>
      </w:pPr>
      <w:r>
        <w:rPr>
          <w:rFonts w:ascii="BIZ UDP明朝 Medium" w:eastAsia="BIZ UDP明朝 Medium" w:hAnsi="BIZ UDP明朝 Medium" w:hint="eastAsia"/>
        </w:rPr>
        <w:t xml:space="preserve">　　エ　平井潤子</w:t>
      </w:r>
    </w:p>
    <w:p w14:paraId="3D161EAA" w14:textId="4990A639" w:rsidR="00B32504" w:rsidRDefault="00B32504" w:rsidP="00B32504">
      <w:pPr>
        <w:rPr>
          <w:rFonts w:ascii="BIZ UDP明朝 Medium" w:eastAsia="BIZ UDP明朝 Medium" w:hAnsi="BIZ UDP明朝 Medium"/>
        </w:rPr>
      </w:pPr>
      <w:r>
        <w:rPr>
          <w:rFonts w:ascii="BIZ UDP明朝 Medium" w:eastAsia="BIZ UDP明朝 Medium" w:hAnsi="BIZ UDP明朝 Medium" w:hint="eastAsia"/>
        </w:rPr>
        <w:t xml:space="preserve">　　オ　宮田進</w:t>
      </w:r>
    </w:p>
    <w:p w14:paraId="14A32FDC" w14:textId="77777777" w:rsidR="00B32504" w:rsidRDefault="00B32504" w:rsidP="00B32504">
      <w:pPr>
        <w:rPr>
          <w:rFonts w:ascii="BIZ UDP明朝 Medium" w:eastAsia="BIZ UDP明朝 Medium" w:hAnsi="BIZ UDP明朝 Medium"/>
        </w:rPr>
      </w:pPr>
      <w:r>
        <w:rPr>
          <w:rFonts w:ascii="BIZ UDP明朝 Medium" w:eastAsia="BIZ UDP明朝 Medium" w:hAnsi="BIZ UDP明朝 Medium" w:hint="eastAsia"/>
        </w:rPr>
        <w:t xml:space="preserve">　（２）　</w:t>
      </w:r>
      <w:r w:rsidR="005D28F1">
        <w:rPr>
          <w:rFonts w:ascii="BIZ UDP明朝 Medium" w:eastAsia="BIZ UDP明朝 Medium" w:hAnsi="BIZ UDP明朝 Medium" w:hint="eastAsia"/>
        </w:rPr>
        <w:t>市</w:t>
      </w:r>
    </w:p>
    <w:p w14:paraId="536FC511" w14:textId="651FAC4A" w:rsidR="005D28F1" w:rsidRDefault="005D28F1" w:rsidP="00B32504">
      <w:pPr>
        <w:rPr>
          <w:rFonts w:ascii="BIZ UDP明朝 Medium" w:eastAsia="BIZ UDP明朝 Medium" w:hAnsi="BIZ UDP明朝 Medium"/>
        </w:rPr>
      </w:pPr>
      <w:r>
        <w:rPr>
          <w:rFonts w:ascii="BIZ UDP明朝 Medium" w:eastAsia="BIZ UDP明朝 Medium" w:hAnsi="BIZ UDP明朝 Medium" w:hint="eastAsia"/>
        </w:rPr>
        <w:t xml:space="preserve">　　ア　市長</w:t>
      </w:r>
      <w:r w:rsidR="009E59D5">
        <w:rPr>
          <w:rFonts w:ascii="BIZ UDP明朝 Medium" w:eastAsia="BIZ UDP明朝 Medium" w:hAnsi="BIZ UDP明朝 Medium" w:hint="eastAsia"/>
        </w:rPr>
        <w:t xml:space="preserve">　松尾崇</w:t>
      </w:r>
    </w:p>
    <w:p w14:paraId="01E7F538" w14:textId="5E9F32C7" w:rsidR="005D28F1" w:rsidRDefault="005D28F1" w:rsidP="00B32504">
      <w:pPr>
        <w:rPr>
          <w:rFonts w:ascii="BIZ UDP明朝 Medium" w:eastAsia="BIZ UDP明朝 Medium" w:hAnsi="BIZ UDP明朝 Medium"/>
        </w:rPr>
      </w:pPr>
      <w:r>
        <w:rPr>
          <w:rFonts w:ascii="BIZ UDP明朝 Medium" w:eastAsia="BIZ UDP明朝 Medium" w:hAnsi="BIZ UDP明朝 Medium" w:hint="eastAsia"/>
        </w:rPr>
        <w:t xml:space="preserve">　　イ　都市整備部長</w:t>
      </w:r>
      <w:r w:rsidR="009E59D5">
        <w:rPr>
          <w:rFonts w:ascii="BIZ UDP明朝 Medium" w:eastAsia="BIZ UDP明朝 Medium" w:hAnsi="BIZ UDP明朝 Medium" w:hint="eastAsia"/>
        </w:rPr>
        <w:t xml:space="preserve">　森明彦</w:t>
      </w:r>
    </w:p>
    <w:p w14:paraId="3AB7293B" w14:textId="4066912F" w:rsidR="005D28F1" w:rsidRDefault="005D28F1" w:rsidP="00B32504">
      <w:pPr>
        <w:rPr>
          <w:rFonts w:ascii="BIZ UDP明朝 Medium" w:eastAsia="BIZ UDP明朝 Medium" w:hAnsi="BIZ UDP明朝 Medium"/>
        </w:rPr>
      </w:pPr>
      <w:r>
        <w:rPr>
          <w:rFonts w:ascii="BIZ UDP明朝 Medium" w:eastAsia="BIZ UDP明朝 Medium" w:hAnsi="BIZ UDP明朝 Medium" w:hint="eastAsia"/>
        </w:rPr>
        <w:t xml:space="preserve">　　ウ　都市整備部次長兼都市整備総務課長</w:t>
      </w:r>
      <w:r w:rsidR="009E59D5">
        <w:rPr>
          <w:rFonts w:ascii="BIZ UDP明朝 Medium" w:eastAsia="BIZ UDP明朝 Medium" w:hAnsi="BIZ UDP明朝 Medium" w:hint="eastAsia"/>
        </w:rPr>
        <w:t xml:space="preserve">　髙橋謙司</w:t>
      </w:r>
    </w:p>
    <w:p w14:paraId="1FB585A5" w14:textId="27B7BB09" w:rsidR="005D28F1" w:rsidRDefault="005D28F1" w:rsidP="00B32504">
      <w:pPr>
        <w:rPr>
          <w:rFonts w:ascii="BIZ UDP明朝 Medium" w:eastAsia="BIZ UDP明朝 Medium" w:hAnsi="BIZ UDP明朝 Medium"/>
        </w:rPr>
      </w:pPr>
      <w:r>
        <w:rPr>
          <w:rFonts w:ascii="BIZ UDP明朝 Medium" w:eastAsia="BIZ UDP明朝 Medium" w:hAnsi="BIZ UDP明朝 Medium" w:hint="eastAsia"/>
        </w:rPr>
        <w:t xml:space="preserve">　　エ　都市整備総務課住宅担当担当係長</w:t>
      </w:r>
      <w:r w:rsidR="009E59D5">
        <w:rPr>
          <w:rFonts w:ascii="BIZ UDP明朝 Medium" w:eastAsia="BIZ UDP明朝 Medium" w:hAnsi="BIZ UDP明朝 Medium" w:hint="eastAsia"/>
        </w:rPr>
        <w:t xml:space="preserve">　佐々木一真</w:t>
      </w:r>
    </w:p>
    <w:p w14:paraId="29F5DC68" w14:textId="61B75FE6" w:rsidR="005D28F1" w:rsidRDefault="005D28F1" w:rsidP="00B32504">
      <w:pPr>
        <w:rPr>
          <w:rFonts w:ascii="BIZ UDP明朝 Medium" w:eastAsia="BIZ UDP明朝 Medium" w:hAnsi="BIZ UDP明朝 Medium"/>
        </w:rPr>
      </w:pPr>
      <w:r>
        <w:rPr>
          <w:rFonts w:ascii="BIZ UDP明朝 Medium" w:eastAsia="BIZ UDP明朝 Medium" w:hAnsi="BIZ UDP明朝 Medium" w:hint="eastAsia"/>
        </w:rPr>
        <w:t xml:space="preserve">　　オ　都市整備総務課住宅担当事務職員</w:t>
      </w:r>
      <w:r w:rsidR="009E59D5">
        <w:rPr>
          <w:rFonts w:ascii="BIZ UDP明朝 Medium" w:eastAsia="BIZ UDP明朝 Medium" w:hAnsi="BIZ UDP明朝 Medium" w:hint="eastAsia"/>
        </w:rPr>
        <w:t xml:space="preserve">　齋藤涼</w:t>
      </w:r>
    </w:p>
    <w:p w14:paraId="58154A63" w14:textId="77777777" w:rsidR="00B32504" w:rsidRDefault="00B32504" w:rsidP="00464417">
      <w:pPr>
        <w:rPr>
          <w:rFonts w:ascii="BIZ UDP明朝 Medium" w:eastAsia="BIZ UDP明朝 Medium" w:hAnsi="BIZ UDP明朝 Medium"/>
        </w:rPr>
      </w:pPr>
    </w:p>
    <w:p w14:paraId="43D3922E" w14:textId="77777777" w:rsidR="00B32504" w:rsidRDefault="005D28F1" w:rsidP="00464417">
      <w:pPr>
        <w:rPr>
          <w:rFonts w:ascii="BIZ UDP明朝 Medium" w:eastAsia="BIZ UDP明朝 Medium" w:hAnsi="BIZ UDP明朝 Medium"/>
        </w:rPr>
      </w:pPr>
      <w:r>
        <w:rPr>
          <w:rFonts w:ascii="BIZ UDP明朝 Medium" w:eastAsia="BIZ UDP明朝 Medium" w:hAnsi="BIZ UDP明朝 Medium" w:hint="eastAsia"/>
        </w:rPr>
        <w:t xml:space="preserve">２　</w:t>
      </w:r>
      <w:r w:rsidR="00B32504">
        <w:rPr>
          <w:rFonts w:ascii="BIZ UDP明朝 Medium" w:eastAsia="BIZ UDP明朝 Medium" w:hAnsi="BIZ UDP明朝 Medium" w:hint="eastAsia"/>
        </w:rPr>
        <w:t>議題</w:t>
      </w:r>
    </w:p>
    <w:p w14:paraId="269BBCDD" w14:textId="733DC417" w:rsidR="005D28F1" w:rsidRDefault="005D28F1" w:rsidP="00464417">
      <w:pPr>
        <w:rPr>
          <w:rFonts w:ascii="BIZ UDP明朝 Medium" w:eastAsia="BIZ UDP明朝 Medium" w:hAnsi="BIZ UDP明朝 Medium"/>
        </w:rPr>
      </w:pPr>
      <w:r>
        <w:rPr>
          <w:rFonts w:ascii="BIZ UDP明朝 Medium" w:eastAsia="BIZ UDP明朝 Medium" w:hAnsi="BIZ UDP明朝 Medium" w:hint="eastAsia"/>
        </w:rPr>
        <w:t xml:space="preserve">　（１）　委員長の互選等について</w:t>
      </w:r>
    </w:p>
    <w:p w14:paraId="3FA92F12" w14:textId="77777777" w:rsidR="005D28F1" w:rsidRDefault="005D28F1" w:rsidP="00464417">
      <w:pPr>
        <w:rPr>
          <w:rFonts w:ascii="BIZ UDP明朝 Medium" w:eastAsia="BIZ UDP明朝 Medium" w:hAnsi="BIZ UDP明朝 Medium"/>
        </w:rPr>
      </w:pPr>
      <w:r>
        <w:rPr>
          <w:rFonts w:ascii="BIZ UDP明朝 Medium" w:eastAsia="BIZ UDP明朝 Medium" w:hAnsi="BIZ UDP明朝 Medium" w:hint="eastAsia"/>
        </w:rPr>
        <w:t xml:space="preserve">　（２）　市営住宅の募集方法の変更</w:t>
      </w:r>
      <w:r w:rsidRPr="00464417">
        <w:rPr>
          <w:rFonts w:ascii="BIZ UDP明朝 Medium" w:eastAsia="BIZ UDP明朝 Medium" w:hAnsi="BIZ UDP明朝 Medium"/>
        </w:rPr>
        <w:t>について</w:t>
      </w:r>
    </w:p>
    <w:p w14:paraId="587F95A3" w14:textId="30950DF6" w:rsidR="005D28F1" w:rsidRDefault="005D28F1" w:rsidP="00464417">
      <w:pPr>
        <w:rPr>
          <w:rFonts w:ascii="BIZ UDP明朝 Medium" w:eastAsia="BIZ UDP明朝 Medium" w:hAnsi="BIZ UDP明朝 Medium"/>
        </w:rPr>
      </w:pPr>
      <w:r>
        <w:rPr>
          <w:rFonts w:ascii="BIZ UDP明朝 Medium" w:eastAsia="BIZ UDP明朝 Medium" w:hAnsi="BIZ UDP明朝 Medium" w:hint="eastAsia"/>
        </w:rPr>
        <w:t xml:space="preserve">　（３）　</w:t>
      </w:r>
      <w:r w:rsidRPr="00464417">
        <w:rPr>
          <w:rFonts w:ascii="BIZ UDP明朝 Medium" w:eastAsia="BIZ UDP明朝 Medium" w:hAnsi="BIZ UDP明朝 Medium"/>
        </w:rPr>
        <w:t>特定目的住宅の割</w:t>
      </w:r>
      <w:r w:rsidR="00111FF2">
        <w:rPr>
          <w:rFonts w:ascii="BIZ UDP明朝 Medium" w:eastAsia="BIZ UDP明朝 Medium" w:hAnsi="BIZ UDP明朝 Medium" w:hint="eastAsia"/>
        </w:rPr>
        <w:t>り</w:t>
      </w:r>
      <w:r w:rsidRPr="00464417">
        <w:rPr>
          <w:rFonts w:ascii="BIZ UDP明朝 Medium" w:eastAsia="BIZ UDP明朝 Medium" w:hAnsi="BIZ UDP明朝 Medium"/>
        </w:rPr>
        <w:t>当ての見直しについて</w:t>
      </w:r>
    </w:p>
    <w:p w14:paraId="319C6EB9" w14:textId="77777777" w:rsidR="00B32504" w:rsidRDefault="00B32504" w:rsidP="00464417">
      <w:pPr>
        <w:rPr>
          <w:rFonts w:ascii="BIZ UDP明朝 Medium" w:eastAsia="BIZ UDP明朝 Medium" w:hAnsi="BIZ UDP明朝 Medium"/>
        </w:rPr>
      </w:pPr>
    </w:p>
    <w:p w14:paraId="5950873F" w14:textId="4027F057" w:rsidR="005D28F1" w:rsidRDefault="005D28F1" w:rsidP="00464417">
      <w:pPr>
        <w:rPr>
          <w:rFonts w:ascii="BIZ UDP明朝 Medium" w:eastAsia="BIZ UDP明朝 Medium" w:hAnsi="BIZ UDP明朝 Medium"/>
        </w:rPr>
      </w:pPr>
      <w:r>
        <w:rPr>
          <w:rFonts w:ascii="BIZ UDP明朝 Medium" w:eastAsia="BIZ UDP明朝 Medium" w:hAnsi="BIZ UDP明朝 Medium" w:hint="eastAsia"/>
        </w:rPr>
        <w:t>３　議事録</w:t>
      </w:r>
    </w:p>
    <w:p w14:paraId="573C0D4D" w14:textId="77777777" w:rsidR="00111FF2" w:rsidRDefault="00111FF2" w:rsidP="00464417">
      <w:pPr>
        <w:rPr>
          <w:rFonts w:ascii="BIZ UDP明朝 Medium" w:eastAsia="BIZ UDP明朝 Medium" w:hAnsi="BIZ UDP明朝 Medium"/>
        </w:rPr>
      </w:pPr>
    </w:p>
    <w:p w14:paraId="01616624" w14:textId="614571B4" w:rsidR="005D28F1" w:rsidRDefault="005D28F1" w:rsidP="005D28F1">
      <w:pPr>
        <w:ind w:firstLineChars="100" w:firstLine="210"/>
        <w:rPr>
          <w:rFonts w:ascii="BIZ UDP明朝 Medium" w:eastAsia="BIZ UDP明朝 Medium" w:hAnsi="BIZ UDP明朝 Medium"/>
        </w:rPr>
      </w:pPr>
      <w:r>
        <w:rPr>
          <w:rFonts w:ascii="BIZ UDP明朝 Medium" w:eastAsia="BIZ UDP明朝 Medium" w:hAnsi="BIZ UDP明朝 Medium" w:hint="eastAsia"/>
        </w:rPr>
        <w:t>（１）　委員長の互選等について</w:t>
      </w:r>
    </w:p>
    <w:p w14:paraId="17DB105A" w14:textId="77777777" w:rsidR="00111FF2" w:rsidRDefault="00111FF2" w:rsidP="00464417">
      <w:pPr>
        <w:rPr>
          <w:rFonts w:ascii="BIZ UDP明朝 Medium" w:eastAsia="BIZ UDP明朝 Medium" w:hAnsi="BIZ UDP明朝 Medium"/>
        </w:rPr>
      </w:pPr>
    </w:p>
    <w:p w14:paraId="109815EC" w14:textId="35D718B1" w:rsidR="007554F6" w:rsidRPr="008F6CD6" w:rsidRDefault="007554F6" w:rsidP="00464417">
      <w:pPr>
        <w:rPr>
          <w:rFonts w:ascii="BIZ UDP明朝 Medium" w:eastAsia="BIZ UDP明朝 Medium" w:hAnsi="BIZ UDP明朝 Medium"/>
          <w:b/>
        </w:rPr>
      </w:pPr>
      <w:r w:rsidRPr="008F6CD6">
        <w:rPr>
          <w:rFonts w:ascii="BIZ UDP明朝 Medium" w:eastAsia="BIZ UDP明朝 Medium" w:hAnsi="BIZ UDP明朝 Medium" w:hint="eastAsia"/>
          <w:b/>
        </w:rPr>
        <w:t>（髙橋次長）</w:t>
      </w:r>
    </w:p>
    <w:p w14:paraId="358DC3F8" w14:textId="58C5BE65" w:rsidR="00137C91" w:rsidRDefault="00137C91" w:rsidP="00137C91">
      <w:pPr>
        <w:rPr>
          <w:rFonts w:ascii="BIZ UDP明朝 Medium" w:eastAsia="BIZ UDP明朝 Medium" w:hAnsi="BIZ UDP明朝 Medium"/>
        </w:rPr>
      </w:pPr>
      <w:r>
        <w:rPr>
          <w:rFonts w:ascii="BIZ UDP明朝 Medium" w:eastAsia="BIZ UDP明朝 Medium" w:hAnsi="BIZ UDP明朝 Medium" w:hint="eastAsia"/>
        </w:rPr>
        <w:t xml:space="preserve">　　</w:t>
      </w:r>
      <w:r w:rsidRPr="00137C91">
        <w:rPr>
          <w:rFonts w:ascii="BIZ UDP明朝 Medium" w:eastAsia="BIZ UDP明朝 Medium" w:hAnsi="BIZ UDP明朝 Medium" w:hint="eastAsia"/>
        </w:rPr>
        <w:t>令和</w:t>
      </w:r>
      <w:r w:rsidRPr="00137C91">
        <w:rPr>
          <w:rFonts w:ascii="BIZ UDP明朝 Medium" w:eastAsia="BIZ UDP明朝 Medium" w:hAnsi="BIZ UDP明朝 Medium"/>
        </w:rPr>
        <w:t>5年</w:t>
      </w:r>
      <w:r w:rsidR="007C1D28">
        <w:rPr>
          <w:rFonts w:ascii="BIZ UDP明朝 Medium" w:eastAsia="BIZ UDP明朝 Medium" w:hAnsi="BIZ UDP明朝 Medium" w:hint="eastAsia"/>
        </w:rPr>
        <w:t>度</w:t>
      </w:r>
      <w:r w:rsidRPr="00137C91">
        <w:rPr>
          <w:rFonts w:ascii="BIZ UDP明朝 Medium" w:eastAsia="BIZ UDP明朝 Medium" w:hAnsi="BIZ UDP明朝 Medium"/>
        </w:rPr>
        <w:t>第1回鎌倉市</w:t>
      </w:r>
      <w:r w:rsidR="007C1D28">
        <w:rPr>
          <w:rFonts w:ascii="BIZ UDP明朝 Medium" w:eastAsia="BIZ UDP明朝 Medium" w:hAnsi="BIZ UDP明朝 Medium" w:hint="eastAsia"/>
        </w:rPr>
        <w:t>営</w:t>
      </w:r>
      <w:r w:rsidRPr="00137C91">
        <w:rPr>
          <w:rFonts w:ascii="BIZ UDP明朝 Medium" w:eastAsia="BIZ UDP明朝 Medium" w:hAnsi="BIZ UDP明朝 Medium"/>
        </w:rPr>
        <w:t>住宅</w:t>
      </w:r>
      <w:r w:rsidR="007C1D28">
        <w:rPr>
          <w:rFonts w:ascii="BIZ UDP明朝 Medium" w:eastAsia="BIZ UDP明朝 Medium" w:hAnsi="BIZ UDP明朝 Medium" w:hint="eastAsia"/>
        </w:rPr>
        <w:t>入居者</w:t>
      </w:r>
      <w:r w:rsidRPr="00137C91">
        <w:rPr>
          <w:rFonts w:ascii="BIZ UDP明朝 Medium" w:eastAsia="BIZ UDP明朝 Medium" w:hAnsi="BIZ UDP明朝 Medium"/>
        </w:rPr>
        <w:t>選考委員会を開催</w:t>
      </w:r>
      <w:r w:rsidR="002C301A">
        <w:rPr>
          <w:rFonts w:ascii="BIZ UDP明朝 Medium" w:eastAsia="BIZ UDP明朝 Medium" w:hAnsi="BIZ UDP明朝 Medium" w:hint="eastAsia"/>
        </w:rPr>
        <w:t>します</w:t>
      </w:r>
      <w:r w:rsidRPr="00137C91">
        <w:rPr>
          <w:rFonts w:ascii="BIZ UDP明朝 Medium" w:eastAsia="BIZ UDP明朝 Medium" w:hAnsi="BIZ UDP明朝 Medium" w:hint="eastAsia"/>
        </w:rPr>
        <w:t>。</w:t>
      </w:r>
      <w:r w:rsidR="00546453">
        <w:rPr>
          <w:rFonts w:ascii="BIZ UDP明朝 Medium" w:eastAsia="BIZ UDP明朝 Medium" w:hAnsi="BIZ UDP明朝 Medium" w:hint="eastAsia"/>
        </w:rPr>
        <w:t>なお、</w:t>
      </w:r>
      <w:r w:rsidRPr="00137C91">
        <w:rPr>
          <w:rFonts w:ascii="BIZ UDP明朝 Medium" w:eastAsia="BIZ UDP明朝 Medium" w:hAnsi="BIZ UDP明朝 Medium"/>
        </w:rPr>
        <w:t>委員長が選任</w:t>
      </w:r>
      <w:r w:rsidR="00817B2C">
        <w:rPr>
          <w:rFonts w:ascii="BIZ UDP明朝 Medium" w:eastAsia="BIZ UDP明朝 Medium" w:hAnsi="BIZ UDP明朝 Medium" w:hint="eastAsia"/>
        </w:rPr>
        <w:t>される</w:t>
      </w:r>
      <w:r w:rsidRPr="00137C91">
        <w:rPr>
          <w:rFonts w:ascii="BIZ UDP明朝 Medium" w:eastAsia="BIZ UDP明朝 Medium" w:hAnsi="BIZ UDP明朝 Medium"/>
        </w:rPr>
        <w:t>まで</w:t>
      </w:r>
      <w:r w:rsidR="00817B2C">
        <w:rPr>
          <w:rFonts w:ascii="BIZ UDP明朝 Medium" w:eastAsia="BIZ UDP明朝 Medium" w:hAnsi="BIZ UDP明朝 Medium" w:hint="eastAsia"/>
        </w:rPr>
        <w:t>の</w:t>
      </w:r>
      <w:r w:rsidRPr="00137C91">
        <w:rPr>
          <w:rFonts w:ascii="BIZ UDP明朝 Medium" w:eastAsia="BIZ UDP明朝 Medium" w:hAnsi="BIZ UDP明朝 Medium"/>
        </w:rPr>
        <w:t>議事進行</w:t>
      </w:r>
      <w:r w:rsidR="00817B2C">
        <w:rPr>
          <w:rFonts w:ascii="BIZ UDP明朝 Medium" w:eastAsia="BIZ UDP明朝 Medium" w:hAnsi="BIZ UDP明朝 Medium" w:hint="eastAsia"/>
        </w:rPr>
        <w:t>は</w:t>
      </w:r>
      <w:r w:rsidRPr="00137C91">
        <w:rPr>
          <w:rFonts w:ascii="BIZ UDP明朝 Medium" w:eastAsia="BIZ UDP明朝 Medium" w:hAnsi="BIZ UDP明朝 Medium"/>
        </w:rPr>
        <w:t>私</w:t>
      </w:r>
      <w:r w:rsidR="00817B2C">
        <w:rPr>
          <w:rFonts w:ascii="BIZ UDP明朝 Medium" w:eastAsia="BIZ UDP明朝 Medium" w:hAnsi="BIZ UDP明朝 Medium" w:hint="eastAsia"/>
        </w:rPr>
        <w:t>が行います</w:t>
      </w:r>
      <w:r w:rsidR="00546453">
        <w:rPr>
          <w:rFonts w:ascii="BIZ UDP明朝 Medium" w:eastAsia="BIZ UDP明朝 Medium" w:hAnsi="BIZ UDP明朝 Medium" w:hint="eastAsia"/>
        </w:rPr>
        <w:t>。</w:t>
      </w:r>
    </w:p>
    <w:p w14:paraId="6DEA5F78" w14:textId="0E6C58A5" w:rsidR="009D7ECF" w:rsidRPr="00137C91" w:rsidRDefault="009D7ECF" w:rsidP="00412CA7">
      <w:pPr>
        <w:ind w:firstLineChars="100" w:firstLine="210"/>
        <w:rPr>
          <w:rFonts w:ascii="BIZ UDP明朝 Medium" w:eastAsia="BIZ UDP明朝 Medium" w:hAnsi="BIZ UDP明朝 Medium"/>
        </w:rPr>
      </w:pPr>
      <w:r>
        <w:rPr>
          <w:rFonts w:ascii="BIZ UDP明朝 Medium" w:eastAsia="BIZ UDP明朝 Medium" w:hAnsi="BIZ UDP明朝 Medium" w:hint="eastAsia"/>
        </w:rPr>
        <w:t>（この後、事務局</w:t>
      </w:r>
      <w:r w:rsidR="00F019CA">
        <w:rPr>
          <w:rFonts w:ascii="BIZ UDP明朝 Medium" w:eastAsia="BIZ UDP明朝 Medium" w:hAnsi="BIZ UDP明朝 Medium" w:hint="eastAsia"/>
        </w:rPr>
        <w:t>の</w:t>
      </w:r>
      <w:r>
        <w:rPr>
          <w:rFonts w:ascii="BIZ UDP明朝 Medium" w:eastAsia="BIZ UDP明朝 Medium" w:hAnsi="BIZ UDP明朝 Medium" w:hint="eastAsia"/>
        </w:rPr>
        <w:t>提案</w:t>
      </w:r>
      <w:r w:rsidR="00F019CA">
        <w:rPr>
          <w:rFonts w:ascii="BIZ UDP明朝 Medium" w:eastAsia="BIZ UDP明朝 Medium" w:hAnsi="BIZ UDP明朝 Medium" w:hint="eastAsia"/>
        </w:rPr>
        <w:t>で</w:t>
      </w:r>
      <w:r w:rsidR="00412CA7">
        <w:rPr>
          <w:rFonts w:ascii="BIZ UDP明朝 Medium" w:eastAsia="BIZ UDP明朝 Medium" w:hAnsi="BIZ UDP明朝 Medium" w:hint="eastAsia"/>
        </w:rPr>
        <w:t>大江委員長が選任され、大江委員長の推薦で澤岡副委員長が選任され</w:t>
      </w:r>
      <w:r w:rsidR="00FB7A7C">
        <w:rPr>
          <w:rFonts w:ascii="BIZ UDP明朝 Medium" w:eastAsia="BIZ UDP明朝 Medium" w:hAnsi="BIZ UDP明朝 Medium" w:hint="eastAsia"/>
        </w:rPr>
        <w:t>た。また、市長から委員長に諮問が行われた。</w:t>
      </w:r>
      <w:r>
        <w:rPr>
          <w:rFonts w:ascii="BIZ UDP明朝 Medium" w:eastAsia="BIZ UDP明朝 Medium" w:hAnsi="BIZ UDP明朝 Medium" w:hint="eastAsia"/>
        </w:rPr>
        <w:t>）</w:t>
      </w:r>
    </w:p>
    <w:p w14:paraId="21D84738" w14:textId="77777777" w:rsidR="008158B4" w:rsidRDefault="008158B4" w:rsidP="00464417">
      <w:pPr>
        <w:rPr>
          <w:rFonts w:ascii="BIZ UDP明朝 Medium" w:eastAsia="BIZ UDP明朝 Medium" w:hAnsi="BIZ UDP明朝 Medium"/>
        </w:rPr>
      </w:pPr>
    </w:p>
    <w:p w14:paraId="72505225" w14:textId="77777777" w:rsidR="008F6CD6" w:rsidRDefault="008F6CD6" w:rsidP="00464417">
      <w:pPr>
        <w:rPr>
          <w:rFonts w:ascii="BIZ UDP明朝 Medium" w:eastAsia="BIZ UDP明朝 Medium" w:hAnsi="BIZ UDP明朝 Medium"/>
        </w:rPr>
      </w:pPr>
    </w:p>
    <w:p w14:paraId="2C60CC22" w14:textId="144691B4" w:rsidR="00094E06" w:rsidRPr="008F6CD6" w:rsidRDefault="00094E06" w:rsidP="00464417">
      <w:pPr>
        <w:rPr>
          <w:rFonts w:ascii="BIZ UDP明朝 Medium" w:eastAsia="BIZ UDP明朝 Medium" w:hAnsi="BIZ UDP明朝 Medium"/>
          <w:b/>
        </w:rPr>
      </w:pPr>
      <w:r w:rsidRPr="008F6CD6">
        <w:rPr>
          <w:rFonts w:ascii="BIZ UDP明朝 Medium" w:eastAsia="BIZ UDP明朝 Medium" w:hAnsi="BIZ UDP明朝 Medium" w:hint="eastAsia"/>
          <w:b/>
        </w:rPr>
        <w:lastRenderedPageBreak/>
        <w:t>（髙橋次長）</w:t>
      </w:r>
    </w:p>
    <w:p w14:paraId="1883F23F" w14:textId="1859BBBA" w:rsidR="00464417" w:rsidRDefault="00464417" w:rsidP="00546453">
      <w:pPr>
        <w:ind w:firstLineChars="100" w:firstLine="210"/>
        <w:rPr>
          <w:rFonts w:ascii="BIZ UDP明朝 Medium" w:eastAsia="BIZ UDP明朝 Medium" w:hAnsi="BIZ UDP明朝 Medium"/>
        </w:rPr>
      </w:pPr>
      <w:r w:rsidRPr="00137C91">
        <w:rPr>
          <w:rFonts w:ascii="BIZ UDP明朝 Medium" w:eastAsia="BIZ UDP明朝 Medium" w:hAnsi="BIZ UDP明朝 Medium" w:hint="eastAsia"/>
        </w:rPr>
        <w:t>市長</w:t>
      </w:r>
      <w:r w:rsidR="00094E06" w:rsidRPr="00137C91">
        <w:rPr>
          <w:rFonts w:ascii="BIZ UDP明朝 Medium" w:eastAsia="BIZ UDP明朝 Medium" w:hAnsi="BIZ UDP明朝 Medium" w:hint="eastAsia"/>
        </w:rPr>
        <w:t>と都市</w:t>
      </w:r>
      <w:r w:rsidRPr="00137C91">
        <w:rPr>
          <w:rFonts w:ascii="BIZ UDP明朝 Medium" w:eastAsia="BIZ UDP明朝 Medium" w:hAnsi="BIZ UDP明朝 Medium" w:hint="eastAsia"/>
        </w:rPr>
        <w:t>整備部長はこの後</w:t>
      </w:r>
      <w:r w:rsidR="00FB0522" w:rsidRPr="00137C91">
        <w:rPr>
          <w:rFonts w:ascii="BIZ UDP明朝 Medium" w:eastAsia="BIZ UDP明朝 Medium" w:hAnsi="BIZ UDP明朝 Medium" w:hint="eastAsia"/>
        </w:rPr>
        <w:t>予定が</w:t>
      </w:r>
      <w:r w:rsidR="00094E06" w:rsidRPr="00137C91">
        <w:rPr>
          <w:rFonts w:ascii="BIZ UDP明朝 Medium" w:eastAsia="BIZ UDP明朝 Medium" w:hAnsi="BIZ UDP明朝 Medium" w:hint="eastAsia"/>
        </w:rPr>
        <w:t>あり</w:t>
      </w:r>
      <w:r w:rsidRPr="00137C91">
        <w:rPr>
          <w:rFonts w:ascii="BIZ UDP明朝 Medium" w:eastAsia="BIZ UDP明朝 Medium" w:hAnsi="BIZ UDP明朝 Medium" w:hint="eastAsia"/>
        </w:rPr>
        <w:t>ますので、</w:t>
      </w:r>
      <w:r w:rsidR="00094E06" w:rsidRPr="00137C91">
        <w:rPr>
          <w:rFonts w:ascii="BIZ UDP明朝 Medium" w:eastAsia="BIZ UDP明朝 Medium" w:hAnsi="BIZ UDP明朝 Medium" w:hint="eastAsia"/>
        </w:rPr>
        <w:t>退席</w:t>
      </w:r>
      <w:r w:rsidR="00FB0522" w:rsidRPr="00137C91">
        <w:rPr>
          <w:rFonts w:ascii="BIZ UDP明朝 Medium" w:eastAsia="BIZ UDP明朝 Medium" w:hAnsi="BIZ UDP明朝 Medium" w:hint="eastAsia"/>
        </w:rPr>
        <w:t>し</w:t>
      </w:r>
      <w:r w:rsidRPr="00137C91">
        <w:rPr>
          <w:rFonts w:ascii="BIZ UDP明朝 Medium" w:eastAsia="BIZ UDP明朝 Medium" w:hAnsi="BIZ UDP明朝 Medium" w:hint="eastAsia"/>
        </w:rPr>
        <w:t>ます。</w:t>
      </w:r>
    </w:p>
    <w:p w14:paraId="611940FE" w14:textId="77777777" w:rsidR="0075793A" w:rsidRDefault="0075793A" w:rsidP="00546453">
      <w:pPr>
        <w:rPr>
          <w:rFonts w:ascii="BIZ UDP明朝 Medium" w:eastAsia="PMingLiU" w:hAnsi="BIZ UDP明朝 Medium"/>
          <w:lang w:eastAsia="zh-TW"/>
        </w:rPr>
      </w:pPr>
    </w:p>
    <w:p w14:paraId="18F10FB7" w14:textId="670C6205" w:rsidR="00546453" w:rsidRDefault="00817B2C" w:rsidP="00546453">
      <w:pPr>
        <w:rPr>
          <w:rFonts w:ascii="BIZ UDP明朝 Medium" w:eastAsia="BIZ UDP明朝 Medium" w:hAnsi="BIZ UDP明朝 Medium"/>
          <w:lang w:eastAsia="zh-TW"/>
        </w:rPr>
      </w:pPr>
      <w:r>
        <w:rPr>
          <w:rFonts w:ascii="BIZ UDP明朝 Medium" w:eastAsia="BIZ UDP明朝 Medium" w:hAnsi="BIZ UDP明朝 Medium" w:hint="eastAsia"/>
          <w:lang w:eastAsia="zh-TW"/>
        </w:rPr>
        <w:t>【</w:t>
      </w:r>
      <w:r w:rsidR="00546453">
        <w:rPr>
          <w:rFonts w:ascii="BIZ UDP明朝 Medium" w:eastAsia="BIZ UDP明朝 Medium" w:hAnsi="BIZ UDP明朝 Medium" w:hint="eastAsia"/>
          <w:lang w:eastAsia="zh-TW"/>
        </w:rPr>
        <w:t>市長</w:t>
      </w:r>
      <w:r>
        <w:rPr>
          <w:rFonts w:ascii="BIZ UDP明朝 Medium" w:eastAsia="BIZ UDP明朝 Medium" w:hAnsi="BIZ UDP明朝 Medium" w:hint="eastAsia"/>
          <w:lang w:eastAsia="zh-TW"/>
        </w:rPr>
        <w:t>、都市整備部長</w:t>
      </w:r>
      <w:r w:rsidR="00546453">
        <w:rPr>
          <w:rFonts w:ascii="BIZ UDP明朝 Medium" w:eastAsia="BIZ UDP明朝 Medium" w:hAnsi="BIZ UDP明朝 Medium" w:hint="eastAsia"/>
          <w:lang w:eastAsia="zh-TW"/>
        </w:rPr>
        <w:t>退出</w:t>
      </w:r>
      <w:r>
        <w:rPr>
          <w:rFonts w:ascii="BIZ UDP明朝 Medium" w:eastAsia="BIZ UDP明朝 Medium" w:hAnsi="BIZ UDP明朝 Medium" w:hint="eastAsia"/>
          <w:lang w:eastAsia="zh-TW"/>
        </w:rPr>
        <w:t>】</w:t>
      </w:r>
    </w:p>
    <w:p w14:paraId="5A9025F1" w14:textId="77777777" w:rsidR="0075793A" w:rsidRDefault="0075793A" w:rsidP="00546453">
      <w:pPr>
        <w:rPr>
          <w:rFonts w:ascii="BIZ UDP明朝 Medium" w:eastAsia="BIZ UDP明朝 Medium" w:hAnsi="BIZ UDP明朝 Medium"/>
        </w:rPr>
      </w:pPr>
    </w:p>
    <w:p w14:paraId="72F49520" w14:textId="3E22DD4A" w:rsidR="00546453" w:rsidRPr="008F6CD6" w:rsidRDefault="00546453" w:rsidP="00546453">
      <w:pPr>
        <w:rPr>
          <w:rFonts w:ascii="BIZ UDP明朝 Medium" w:eastAsia="BIZ UDP明朝 Medium" w:hAnsi="BIZ UDP明朝 Medium"/>
          <w:b/>
        </w:rPr>
      </w:pPr>
      <w:r w:rsidRPr="008F6CD6">
        <w:rPr>
          <w:rFonts w:ascii="BIZ UDP明朝 Medium" w:eastAsia="BIZ UDP明朝 Medium" w:hAnsi="BIZ UDP明朝 Medium" w:hint="eastAsia"/>
          <w:b/>
        </w:rPr>
        <w:t>（髙橋次長）</w:t>
      </w:r>
    </w:p>
    <w:p w14:paraId="2C09EEED" w14:textId="00C0E336" w:rsidR="00464417" w:rsidRDefault="00F019CA" w:rsidP="00546453">
      <w:pPr>
        <w:ind w:firstLineChars="100" w:firstLine="210"/>
        <w:rPr>
          <w:rFonts w:ascii="BIZ UDP明朝 Medium" w:eastAsia="BIZ UDP明朝 Medium" w:hAnsi="BIZ UDP明朝 Medium"/>
        </w:rPr>
      </w:pPr>
      <w:r>
        <w:rPr>
          <w:rFonts w:ascii="BIZ UDP明朝 Medium" w:eastAsia="BIZ UDP明朝 Medium" w:hAnsi="BIZ UDP明朝 Medium" w:hint="eastAsia"/>
        </w:rPr>
        <w:t>この後</w:t>
      </w:r>
      <w:r w:rsidR="00464417" w:rsidRPr="00464417">
        <w:rPr>
          <w:rFonts w:ascii="BIZ UDP明朝 Medium" w:eastAsia="BIZ UDP明朝 Medium" w:hAnsi="BIZ UDP明朝 Medium" w:hint="eastAsia"/>
        </w:rPr>
        <w:t>の進行については、</w:t>
      </w:r>
      <w:r w:rsidR="00313CC9">
        <w:rPr>
          <w:rFonts w:ascii="BIZ UDP明朝 Medium" w:eastAsia="BIZ UDP明朝 Medium" w:hAnsi="BIZ UDP明朝 Medium" w:hint="eastAsia"/>
        </w:rPr>
        <w:t>委員長</w:t>
      </w:r>
      <w:r w:rsidR="00464417" w:rsidRPr="00464417">
        <w:rPr>
          <w:rFonts w:ascii="BIZ UDP明朝 Medium" w:eastAsia="BIZ UDP明朝 Medium" w:hAnsi="BIZ UDP明朝 Medium" w:hint="eastAsia"/>
        </w:rPr>
        <w:t>にお願いし</w:t>
      </w:r>
      <w:r w:rsidR="00BF02C4">
        <w:rPr>
          <w:rFonts w:ascii="BIZ UDP明朝 Medium" w:eastAsia="BIZ UDP明朝 Medium" w:hAnsi="BIZ UDP明朝 Medium" w:hint="eastAsia"/>
        </w:rPr>
        <w:t>ます</w:t>
      </w:r>
      <w:r w:rsidR="00464417" w:rsidRPr="00464417">
        <w:rPr>
          <w:rFonts w:ascii="BIZ UDP明朝 Medium" w:eastAsia="BIZ UDP明朝 Medium" w:hAnsi="BIZ UDP明朝 Medium" w:hint="eastAsia"/>
        </w:rPr>
        <w:t>。</w:t>
      </w:r>
    </w:p>
    <w:p w14:paraId="141FCF25" w14:textId="77777777" w:rsidR="00BF02C4" w:rsidRPr="008F6CD6" w:rsidRDefault="00BF02C4"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60BFAB4F" w14:textId="0C67158D" w:rsidR="00522247" w:rsidRDefault="00464417" w:rsidP="00412CA7">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本日の会議の進め方について事務局</w:t>
      </w:r>
      <w:r w:rsidR="00522247">
        <w:rPr>
          <w:rFonts w:ascii="BIZ UDP明朝 Medium" w:eastAsia="BIZ UDP明朝 Medium" w:hAnsi="BIZ UDP明朝 Medium" w:hint="eastAsia"/>
        </w:rPr>
        <w:t>から</w:t>
      </w:r>
      <w:r w:rsidRPr="00464417">
        <w:rPr>
          <w:rFonts w:ascii="BIZ UDP明朝 Medium" w:eastAsia="BIZ UDP明朝 Medium" w:hAnsi="BIZ UDP明朝 Medium" w:hint="eastAsia"/>
        </w:rPr>
        <w:t>説明</w:t>
      </w:r>
      <w:r w:rsidR="00522247">
        <w:rPr>
          <w:rFonts w:ascii="BIZ UDP明朝 Medium" w:eastAsia="BIZ UDP明朝 Medium" w:hAnsi="BIZ UDP明朝 Medium" w:hint="eastAsia"/>
        </w:rPr>
        <w:t>をお願</w:t>
      </w:r>
      <w:r w:rsidR="00F019CA">
        <w:rPr>
          <w:rFonts w:ascii="BIZ UDP明朝 Medium" w:eastAsia="BIZ UDP明朝 Medium" w:hAnsi="BIZ UDP明朝 Medium" w:hint="eastAsia"/>
        </w:rPr>
        <w:t>い</w:t>
      </w:r>
      <w:r w:rsidR="00522247">
        <w:rPr>
          <w:rFonts w:ascii="BIZ UDP明朝 Medium" w:eastAsia="BIZ UDP明朝 Medium" w:hAnsi="BIZ UDP明朝 Medium" w:hint="eastAsia"/>
        </w:rPr>
        <w:t>します。</w:t>
      </w:r>
    </w:p>
    <w:p w14:paraId="341BD250" w14:textId="77777777" w:rsidR="00522247" w:rsidRPr="008F6CD6" w:rsidRDefault="00522247"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FB0522"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6FDC3282" w14:textId="7570EF9A" w:rsidR="0042327D" w:rsidRDefault="00464417" w:rsidP="009E59D5">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鎌倉市では</w:t>
      </w:r>
      <w:r w:rsidR="00522247">
        <w:rPr>
          <w:rFonts w:ascii="BIZ UDP明朝 Medium" w:eastAsia="BIZ UDP明朝 Medium" w:hAnsi="BIZ UDP明朝 Medium" w:hint="eastAsia"/>
        </w:rPr>
        <w:t>年１回、</w:t>
      </w:r>
      <w:r w:rsidRPr="00464417">
        <w:rPr>
          <w:rFonts w:ascii="BIZ UDP明朝 Medium" w:eastAsia="BIZ UDP明朝 Medium" w:hAnsi="BIZ UDP明朝 Medium"/>
        </w:rPr>
        <w:t>9月から10月にかけて、市営住宅</w:t>
      </w:r>
      <w:r w:rsidR="00546453">
        <w:rPr>
          <w:rFonts w:ascii="BIZ UDP明朝 Medium" w:eastAsia="BIZ UDP明朝 Medium" w:hAnsi="BIZ UDP明朝 Medium" w:hint="eastAsia"/>
        </w:rPr>
        <w:t>の</w:t>
      </w:r>
      <w:r w:rsidRPr="00464417">
        <w:rPr>
          <w:rFonts w:ascii="BIZ UDP明朝 Medium" w:eastAsia="BIZ UDP明朝 Medium" w:hAnsi="BIZ UDP明朝 Medium"/>
        </w:rPr>
        <w:t>入居者募集を行います</w:t>
      </w:r>
      <w:r w:rsidR="00522247">
        <w:rPr>
          <w:rFonts w:ascii="BIZ UDP明朝 Medium" w:eastAsia="BIZ UDP明朝 Medium" w:hAnsi="BIZ UDP明朝 Medium" w:hint="eastAsia"/>
        </w:rPr>
        <w:t>。</w:t>
      </w:r>
      <w:r w:rsidRPr="00464417">
        <w:rPr>
          <w:rFonts w:ascii="BIZ UDP明朝 Medium" w:eastAsia="BIZ UDP明朝 Medium" w:hAnsi="BIZ UDP明朝 Medium"/>
        </w:rPr>
        <w:t>今回の委員会では、令和5年度の市営住宅の入居者募集に先立ち、募集方法の変更等について審議をお願いするものです</w:t>
      </w:r>
      <w:r w:rsidR="00522247">
        <w:rPr>
          <w:rFonts w:ascii="BIZ UDP明朝 Medium" w:eastAsia="BIZ UDP明朝 Medium" w:hAnsi="BIZ UDP明朝 Medium" w:hint="eastAsia"/>
        </w:rPr>
        <w:t>。</w:t>
      </w:r>
      <w:r w:rsidR="009E59D5">
        <w:rPr>
          <w:rFonts w:ascii="BIZ UDP明朝 Medium" w:eastAsia="BIZ UDP明朝 Medium" w:hAnsi="BIZ UDP明朝 Medium" w:hint="eastAsia"/>
        </w:rPr>
        <w:t>なお、</w:t>
      </w:r>
      <w:r w:rsidR="0042327D">
        <w:rPr>
          <w:rFonts w:ascii="BIZ UDP明朝 Medium" w:eastAsia="BIZ UDP明朝 Medium" w:hAnsi="BIZ UDP明朝 Medium" w:hint="eastAsia"/>
        </w:rPr>
        <w:t>傍聴者はい</w:t>
      </w:r>
      <w:r w:rsidR="00817B2C">
        <w:rPr>
          <w:rFonts w:ascii="BIZ UDP明朝 Medium" w:eastAsia="BIZ UDP明朝 Medium" w:hAnsi="BIZ UDP明朝 Medium" w:hint="eastAsia"/>
        </w:rPr>
        <w:t>ませんでした</w:t>
      </w:r>
      <w:r w:rsidR="008C42F2">
        <w:rPr>
          <w:rFonts w:ascii="BIZ UDP明朝 Medium" w:eastAsia="BIZ UDP明朝 Medium" w:hAnsi="BIZ UDP明朝 Medium" w:hint="eastAsia"/>
        </w:rPr>
        <w:t>。</w:t>
      </w:r>
    </w:p>
    <w:p w14:paraId="6D8AA7C0" w14:textId="77777777" w:rsidR="00B55FB7" w:rsidRPr="008F6CD6" w:rsidRDefault="00B55FB7"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7B525A9F" w14:textId="20EE1E37" w:rsidR="00464417" w:rsidRDefault="00464417" w:rsidP="0042327D">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続</w:t>
      </w:r>
      <w:r w:rsidR="0042327D">
        <w:rPr>
          <w:rFonts w:ascii="BIZ UDP明朝 Medium" w:eastAsia="BIZ UDP明朝 Medium" w:hAnsi="BIZ UDP明朝 Medium" w:hint="eastAsia"/>
        </w:rPr>
        <w:t>い</w:t>
      </w:r>
      <w:r w:rsidRPr="00464417">
        <w:rPr>
          <w:rFonts w:ascii="BIZ UDP明朝 Medium" w:eastAsia="BIZ UDP明朝 Medium" w:hAnsi="BIZ UDP明朝 Medium" w:hint="eastAsia"/>
        </w:rPr>
        <w:t>て事務局から配布資料について説明</w:t>
      </w:r>
      <w:r w:rsidR="00F01E5D">
        <w:rPr>
          <w:rFonts w:ascii="BIZ UDP明朝 Medium" w:eastAsia="BIZ UDP明朝 Medium" w:hAnsi="BIZ UDP明朝 Medium" w:hint="eastAsia"/>
        </w:rPr>
        <w:t>をお願い</w:t>
      </w:r>
      <w:r w:rsidR="00B55FB7">
        <w:rPr>
          <w:rFonts w:ascii="BIZ UDP明朝 Medium" w:eastAsia="BIZ UDP明朝 Medium" w:hAnsi="BIZ UDP明朝 Medium" w:hint="eastAsia"/>
        </w:rPr>
        <w:t>します</w:t>
      </w:r>
      <w:r w:rsidRPr="00464417">
        <w:rPr>
          <w:rFonts w:ascii="BIZ UDP明朝 Medium" w:eastAsia="BIZ UDP明朝 Medium" w:hAnsi="BIZ UDP明朝 Medium" w:hint="eastAsia"/>
        </w:rPr>
        <w:t>。</w:t>
      </w:r>
    </w:p>
    <w:p w14:paraId="7E3D07EB" w14:textId="77777777" w:rsidR="008F6CD6" w:rsidRDefault="008F6CD6" w:rsidP="00464417">
      <w:pPr>
        <w:rPr>
          <w:rFonts w:ascii="BIZ UDP明朝 Medium" w:eastAsia="BIZ UDP明朝 Medium" w:hAnsi="BIZ UDP明朝 Medium"/>
        </w:rPr>
      </w:pPr>
    </w:p>
    <w:p w14:paraId="7F7705B8" w14:textId="6D916783" w:rsidR="00412CA7" w:rsidRDefault="00412CA7" w:rsidP="00464417">
      <w:pPr>
        <w:rPr>
          <w:rFonts w:ascii="BIZ UDP明朝 Medium" w:eastAsia="BIZ UDP明朝 Medium" w:hAnsi="BIZ UDP明朝 Medium"/>
        </w:rPr>
      </w:pPr>
      <w:r>
        <w:rPr>
          <w:rFonts w:ascii="BIZ UDP明朝 Medium" w:eastAsia="BIZ UDP明朝 Medium" w:hAnsi="BIZ UDP明朝 Medium" w:hint="eastAsia"/>
        </w:rPr>
        <w:t xml:space="preserve">　（事務局から配布資料について説明を行った。）</w:t>
      </w:r>
    </w:p>
    <w:p w14:paraId="08CF5430" w14:textId="77777777" w:rsidR="008F6CD6" w:rsidRDefault="008F6CD6" w:rsidP="00464417">
      <w:pPr>
        <w:rPr>
          <w:rFonts w:ascii="BIZ UDP明朝 Medium" w:eastAsia="BIZ UDP明朝 Medium" w:hAnsi="BIZ UDP明朝 Medium"/>
        </w:rPr>
      </w:pPr>
    </w:p>
    <w:p w14:paraId="5674EF1C" w14:textId="0665C1FA" w:rsidR="00464417" w:rsidRPr="008F6CD6" w:rsidRDefault="00042879"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F05EEE5" w14:textId="2FFB4B7E" w:rsidR="00B83077" w:rsidRDefault="00464417" w:rsidP="00697FDF">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議題</w:t>
      </w:r>
      <w:r w:rsidR="00B83077">
        <w:rPr>
          <w:rFonts w:ascii="BIZ UDP明朝 Medium" w:eastAsia="BIZ UDP明朝 Medium" w:hAnsi="BIZ UDP明朝 Medium" w:hint="eastAsia"/>
        </w:rPr>
        <w:t>に入</w:t>
      </w:r>
      <w:r w:rsidR="004C7DD9">
        <w:rPr>
          <w:rFonts w:ascii="BIZ UDP明朝 Medium" w:eastAsia="BIZ UDP明朝 Medium" w:hAnsi="BIZ UDP明朝 Medium" w:hint="eastAsia"/>
        </w:rPr>
        <w:t>り</w:t>
      </w:r>
      <w:r w:rsidR="00B83077">
        <w:rPr>
          <w:rFonts w:ascii="BIZ UDP明朝 Medium" w:eastAsia="BIZ UDP明朝 Medium" w:hAnsi="BIZ UDP明朝 Medium" w:hint="eastAsia"/>
        </w:rPr>
        <w:t>ます。</w:t>
      </w:r>
      <w:r w:rsidRPr="00464417">
        <w:rPr>
          <w:rFonts w:ascii="BIZ UDP明朝 Medium" w:eastAsia="BIZ UDP明朝 Medium" w:hAnsi="BIZ UDP明朝 Medium" w:hint="eastAsia"/>
        </w:rPr>
        <w:t>議題</w:t>
      </w:r>
      <w:r w:rsidRPr="00464417">
        <w:rPr>
          <w:rFonts w:ascii="BIZ UDP明朝 Medium" w:eastAsia="BIZ UDP明朝 Medium" w:hAnsi="BIZ UDP明朝 Medium"/>
        </w:rPr>
        <w:t>2</w:t>
      </w:r>
      <w:r w:rsidR="00817B2C">
        <w:rPr>
          <w:rFonts w:ascii="BIZ UDP明朝 Medium" w:eastAsia="BIZ UDP明朝 Medium" w:hAnsi="BIZ UDP明朝 Medium" w:hint="eastAsia"/>
        </w:rPr>
        <w:t>「</w:t>
      </w:r>
      <w:r w:rsidR="004C7DD9">
        <w:rPr>
          <w:rFonts w:ascii="BIZ UDP明朝 Medium" w:eastAsia="BIZ UDP明朝 Medium" w:hAnsi="BIZ UDP明朝 Medium" w:hint="eastAsia"/>
        </w:rPr>
        <w:t>市営住宅の募集方法の変更</w:t>
      </w:r>
      <w:r w:rsidRPr="00464417">
        <w:rPr>
          <w:rFonts w:ascii="BIZ UDP明朝 Medium" w:eastAsia="BIZ UDP明朝 Medium" w:hAnsi="BIZ UDP明朝 Medium"/>
        </w:rPr>
        <w:t>について</w:t>
      </w:r>
      <w:r w:rsidR="00817B2C">
        <w:rPr>
          <w:rFonts w:ascii="BIZ UDP明朝 Medium" w:eastAsia="BIZ UDP明朝 Medium" w:hAnsi="BIZ UDP明朝 Medium" w:hint="eastAsia"/>
        </w:rPr>
        <w:t>」</w:t>
      </w:r>
      <w:r w:rsidR="00F01E5D">
        <w:rPr>
          <w:rFonts w:ascii="BIZ UDP明朝 Medium" w:eastAsia="BIZ UDP明朝 Medium" w:hAnsi="BIZ UDP明朝 Medium" w:hint="eastAsia"/>
        </w:rPr>
        <w:t>、</w:t>
      </w:r>
      <w:r w:rsidRPr="00464417">
        <w:rPr>
          <w:rFonts w:ascii="BIZ UDP明朝 Medium" w:eastAsia="BIZ UDP明朝 Medium" w:hAnsi="BIZ UDP明朝 Medium"/>
        </w:rPr>
        <w:t>事務局から説明</w:t>
      </w:r>
      <w:r w:rsidR="00F01E5D">
        <w:rPr>
          <w:rFonts w:ascii="BIZ UDP明朝 Medium" w:eastAsia="BIZ UDP明朝 Medium" w:hAnsi="BIZ UDP明朝 Medium" w:hint="eastAsia"/>
        </w:rPr>
        <w:t>を</w:t>
      </w:r>
      <w:r w:rsidR="00B83077">
        <w:rPr>
          <w:rFonts w:ascii="BIZ UDP明朝 Medium" w:eastAsia="BIZ UDP明朝 Medium" w:hAnsi="BIZ UDP明朝 Medium" w:hint="eastAsia"/>
        </w:rPr>
        <w:t>お願いします。</w:t>
      </w:r>
    </w:p>
    <w:p w14:paraId="01AAAC59" w14:textId="77777777" w:rsidR="005D28F1" w:rsidRPr="00412CA7" w:rsidRDefault="005D28F1" w:rsidP="005D28F1">
      <w:pPr>
        <w:rPr>
          <w:rFonts w:ascii="BIZ UDP明朝 Medium" w:eastAsia="BIZ UDP明朝 Medium" w:hAnsi="BIZ UDP明朝 Medium"/>
        </w:rPr>
      </w:pPr>
    </w:p>
    <w:p w14:paraId="0BA28E0E" w14:textId="77777777" w:rsidR="005D28F1" w:rsidRDefault="005D28F1" w:rsidP="005D28F1">
      <w:pPr>
        <w:ind w:firstLineChars="100" w:firstLine="210"/>
        <w:rPr>
          <w:rFonts w:ascii="BIZ UDP明朝 Medium" w:eastAsia="BIZ UDP明朝 Medium" w:hAnsi="BIZ UDP明朝 Medium"/>
        </w:rPr>
      </w:pPr>
      <w:r>
        <w:rPr>
          <w:rFonts w:ascii="BIZ UDP明朝 Medium" w:eastAsia="BIZ UDP明朝 Medium" w:hAnsi="BIZ UDP明朝 Medium" w:hint="eastAsia"/>
        </w:rPr>
        <w:t>（２）　市営住宅の募集方法の変更</w:t>
      </w:r>
      <w:r w:rsidRPr="00464417">
        <w:rPr>
          <w:rFonts w:ascii="BIZ UDP明朝 Medium" w:eastAsia="BIZ UDP明朝 Medium" w:hAnsi="BIZ UDP明朝 Medium"/>
        </w:rPr>
        <w:t>について</w:t>
      </w:r>
    </w:p>
    <w:p w14:paraId="763059A5" w14:textId="77777777" w:rsidR="005D28F1" w:rsidRPr="005D28F1" w:rsidRDefault="005D28F1" w:rsidP="005D28F1">
      <w:pPr>
        <w:rPr>
          <w:rFonts w:ascii="BIZ UDP明朝 Medium" w:eastAsia="BIZ UDP明朝 Medium" w:hAnsi="BIZ UDP明朝 Medium"/>
        </w:rPr>
      </w:pPr>
    </w:p>
    <w:p w14:paraId="37EC065E" w14:textId="77777777" w:rsidR="00B83077" w:rsidRPr="008F6CD6" w:rsidRDefault="00B83077"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4C7DD9"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74BD233B" w14:textId="5E9859AE" w:rsidR="001604EB" w:rsidRDefault="00464417" w:rsidP="004C7DD9">
      <w:pPr>
        <w:ind w:firstLineChars="100" w:firstLine="210"/>
        <w:rPr>
          <w:rFonts w:ascii="BIZ UDP明朝 Medium" w:eastAsia="BIZ UDP明朝 Medium" w:hAnsi="BIZ UDP明朝 Medium"/>
        </w:rPr>
      </w:pPr>
      <w:r w:rsidRPr="00464417">
        <w:rPr>
          <w:rFonts w:ascii="BIZ UDP明朝 Medium" w:eastAsia="BIZ UDP明朝 Medium" w:hAnsi="BIZ UDP明朝 Medium"/>
        </w:rPr>
        <w:t>議題</w:t>
      </w:r>
      <w:r w:rsidR="00B83077">
        <w:rPr>
          <w:rFonts w:ascii="BIZ UDP明朝 Medium" w:eastAsia="BIZ UDP明朝 Medium" w:hAnsi="BIZ UDP明朝 Medium" w:hint="eastAsia"/>
        </w:rPr>
        <w:t>２</w:t>
      </w:r>
      <w:r w:rsidR="00817B2C">
        <w:rPr>
          <w:rFonts w:ascii="BIZ UDP明朝 Medium" w:eastAsia="BIZ UDP明朝 Medium" w:hAnsi="BIZ UDP明朝 Medium" w:hint="eastAsia"/>
        </w:rPr>
        <w:t>「</w:t>
      </w:r>
      <w:r w:rsidRPr="00464417">
        <w:rPr>
          <w:rFonts w:ascii="BIZ UDP明朝 Medium" w:eastAsia="BIZ UDP明朝 Medium" w:hAnsi="BIZ UDP明朝 Medium"/>
        </w:rPr>
        <w:t>市営住宅の募集方法の変更について</w:t>
      </w:r>
      <w:r w:rsidR="00817B2C">
        <w:rPr>
          <w:rFonts w:ascii="BIZ UDP明朝 Medium" w:eastAsia="BIZ UDP明朝 Medium" w:hAnsi="BIZ UDP明朝 Medium" w:hint="eastAsia"/>
        </w:rPr>
        <w:t>」</w:t>
      </w:r>
      <w:r w:rsidR="00F01E5D">
        <w:rPr>
          <w:rFonts w:ascii="BIZ UDP明朝 Medium" w:eastAsia="BIZ UDP明朝 Medium" w:hAnsi="BIZ UDP明朝 Medium" w:hint="eastAsia"/>
        </w:rPr>
        <w:t>、</w:t>
      </w:r>
      <w:r w:rsidRPr="00464417">
        <w:rPr>
          <w:rFonts w:ascii="BIZ UDP明朝 Medium" w:eastAsia="BIZ UDP明朝 Medium" w:hAnsi="BIZ UDP明朝 Medium"/>
        </w:rPr>
        <w:t>説明</w:t>
      </w:r>
      <w:r w:rsidR="004C7DD9">
        <w:rPr>
          <w:rFonts w:ascii="BIZ UDP明朝 Medium" w:eastAsia="BIZ UDP明朝 Medium" w:hAnsi="BIZ UDP明朝 Medium" w:hint="eastAsia"/>
        </w:rPr>
        <w:t>しま</w:t>
      </w:r>
      <w:r w:rsidRPr="00464417">
        <w:rPr>
          <w:rFonts w:ascii="BIZ UDP明朝 Medium" w:eastAsia="BIZ UDP明朝 Medium" w:hAnsi="BIZ UDP明朝 Medium"/>
        </w:rPr>
        <w:t>す</w:t>
      </w:r>
      <w:r w:rsidR="00B83077">
        <w:rPr>
          <w:rFonts w:ascii="BIZ UDP明朝 Medium" w:eastAsia="BIZ UDP明朝 Medium" w:hAnsi="BIZ UDP明朝 Medium" w:hint="eastAsia"/>
        </w:rPr>
        <w:t>。</w:t>
      </w:r>
    </w:p>
    <w:p w14:paraId="12C610C5" w14:textId="7F91F496" w:rsidR="00464417" w:rsidRPr="00464417" w:rsidRDefault="00464417" w:rsidP="00172266">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例年の定期募集</w:t>
      </w:r>
      <w:r w:rsidR="00172266">
        <w:rPr>
          <w:rFonts w:ascii="BIZ UDP明朝 Medium" w:eastAsia="BIZ UDP明朝 Medium" w:hAnsi="BIZ UDP明朝 Medium" w:hint="eastAsia"/>
        </w:rPr>
        <w:t>は、</w:t>
      </w:r>
      <w:r w:rsidRPr="00464417">
        <w:rPr>
          <w:rFonts w:ascii="BIZ UDP明朝 Medium" w:eastAsia="BIZ UDP明朝 Medium" w:hAnsi="BIZ UDP明朝 Medium"/>
        </w:rPr>
        <w:t>9月から10月にかけて募集のしおりの配布を行い、</w:t>
      </w:r>
      <w:r w:rsidR="00817B2C">
        <w:rPr>
          <w:rFonts w:ascii="BIZ UDP明朝 Medium" w:eastAsia="BIZ UDP明朝 Medium" w:hAnsi="BIZ UDP明朝 Medium" w:hint="eastAsia"/>
        </w:rPr>
        <w:t>応募は</w:t>
      </w:r>
      <w:r w:rsidRPr="00464417">
        <w:rPr>
          <w:rFonts w:ascii="BIZ UDP明朝 Medium" w:eastAsia="BIZ UDP明朝 Medium" w:hAnsi="BIZ UDP明朝 Medium"/>
        </w:rPr>
        <w:t>郵送で受付け</w:t>
      </w:r>
      <w:r w:rsidR="00F01E5D">
        <w:rPr>
          <w:rFonts w:ascii="BIZ UDP明朝 Medium" w:eastAsia="BIZ UDP明朝 Medium" w:hAnsi="BIZ UDP明朝 Medium" w:hint="eastAsia"/>
        </w:rPr>
        <w:t>ます。</w:t>
      </w:r>
      <w:r w:rsidRPr="00464417">
        <w:rPr>
          <w:rFonts w:ascii="BIZ UDP明朝 Medium" w:eastAsia="BIZ UDP明朝 Medium" w:hAnsi="BIZ UDP明朝 Medium" w:hint="eastAsia"/>
        </w:rPr>
        <w:t>申込受付後</w:t>
      </w:r>
      <w:r w:rsidR="00F01E5D">
        <w:rPr>
          <w:rFonts w:ascii="BIZ UDP明朝 Medium" w:eastAsia="BIZ UDP明朝 Medium" w:hAnsi="BIZ UDP明朝 Medium" w:hint="eastAsia"/>
        </w:rPr>
        <w:t>、</w:t>
      </w:r>
      <w:r w:rsidRPr="00464417">
        <w:rPr>
          <w:rFonts w:ascii="BIZ UDP明朝 Medium" w:eastAsia="BIZ UDP明朝 Medium" w:hAnsi="BIZ UDP明朝 Medium" w:hint="eastAsia"/>
        </w:rPr>
        <w:t>例年</w:t>
      </w:r>
      <w:r w:rsidRPr="00464417">
        <w:rPr>
          <w:rFonts w:ascii="BIZ UDP明朝 Medium" w:eastAsia="BIZ UDP明朝 Medium" w:hAnsi="BIZ UDP明朝 Medium"/>
        </w:rPr>
        <w:t>11月下旬に公開抽選会を行い、抽選会の当選順位が高かった方から随時</w:t>
      </w:r>
      <w:r w:rsidR="0042146A">
        <w:rPr>
          <w:rFonts w:ascii="BIZ UDP明朝 Medium" w:eastAsia="BIZ UDP明朝 Medium" w:hAnsi="BIZ UDP明朝 Medium" w:hint="eastAsia"/>
        </w:rPr>
        <w:t>住戸</w:t>
      </w:r>
      <w:r w:rsidRPr="00464417">
        <w:rPr>
          <w:rFonts w:ascii="BIZ UDP明朝 Medium" w:eastAsia="BIZ UDP明朝 Medium" w:hAnsi="BIZ UDP明朝 Medium"/>
        </w:rPr>
        <w:t>を案内</w:t>
      </w:r>
      <w:r w:rsidR="00F01E5D">
        <w:rPr>
          <w:rFonts w:ascii="BIZ UDP明朝 Medium" w:eastAsia="BIZ UDP明朝 Medium" w:hAnsi="BIZ UDP明朝 Medium" w:hint="eastAsia"/>
        </w:rPr>
        <w:t>し</w:t>
      </w:r>
      <w:r w:rsidR="00172266">
        <w:rPr>
          <w:rFonts w:ascii="BIZ UDP明朝 Medium" w:eastAsia="BIZ UDP明朝 Medium" w:hAnsi="BIZ UDP明朝 Medium" w:hint="eastAsia"/>
        </w:rPr>
        <w:t>ます</w:t>
      </w:r>
      <w:r w:rsidRPr="00464417">
        <w:rPr>
          <w:rFonts w:ascii="BIZ UDP明朝 Medium" w:eastAsia="BIZ UDP明朝 Medium" w:hAnsi="BIZ UDP明朝 Medium"/>
        </w:rPr>
        <w:t>。</w:t>
      </w:r>
    </w:p>
    <w:p w14:paraId="537DFEC7" w14:textId="2034F787" w:rsidR="00464417" w:rsidRPr="00464417" w:rsidRDefault="00464417" w:rsidP="0042146A">
      <w:pPr>
        <w:ind w:firstLineChars="100" w:firstLine="210"/>
        <w:rPr>
          <w:rFonts w:ascii="BIZ UDP明朝 Medium" w:eastAsia="BIZ UDP明朝 Medium" w:hAnsi="BIZ UDP明朝 Medium"/>
        </w:rPr>
      </w:pPr>
      <w:r w:rsidRPr="00464417">
        <w:rPr>
          <w:rFonts w:ascii="BIZ UDP明朝 Medium" w:eastAsia="BIZ UDP明朝 Medium" w:hAnsi="BIZ UDP明朝 Medium"/>
        </w:rPr>
        <w:t>定期募集</w:t>
      </w:r>
      <w:r w:rsidR="0042146A">
        <w:rPr>
          <w:rFonts w:ascii="BIZ UDP明朝 Medium" w:eastAsia="BIZ UDP明朝 Medium" w:hAnsi="BIZ UDP明朝 Medium" w:hint="eastAsia"/>
        </w:rPr>
        <w:t>において</w:t>
      </w:r>
      <w:r w:rsidRPr="00464417">
        <w:rPr>
          <w:rFonts w:ascii="BIZ UDP明朝 Medium" w:eastAsia="BIZ UDP明朝 Medium" w:hAnsi="BIZ UDP明朝 Medium"/>
        </w:rPr>
        <w:t>入居の申し込みがなかった住宅は、翌年の1月中旬から下旬にかけて</w:t>
      </w:r>
      <w:r w:rsidR="00630D60">
        <w:rPr>
          <w:rFonts w:ascii="BIZ UDP明朝 Medium" w:eastAsia="BIZ UDP明朝 Medium" w:hAnsi="BIZ UDP明朝 Medium" w:hint="eastAsia"/>
        </w:rPr>
        <w:t>2次募集</w:t>
      </w:r>
      <w:r w:rsidR="004F60BF">
        <w:rPr>
          <w:rFonts w:ascii="BIZ UDP明朝 Medium" w:eastAsia="BIZ UDP明朝 Medium" w:hAnsi="BIZ UDP明朝 Medium" w:hint="eastAsia"/>
        </w:rPr>
        <w:t>を行っています</w:t>
      </w:r>
      <w:r w:rsidR="00597B36">
        <w:rPr>
          <w:rFonts w:ascii="BIZ UDP明朝 Medium" w:eastAsia="BIZ UDP明朝 Medium" w:hAnsi="BIZ UDP明朝 Medium" w:hint="eastAsia"/>
        </w:rPr>
        <w:t>。</w:t>
      </w:r>
    </w:p>
    <w:p w14:paraId="23A3EE63" w14:textId="2DF3C6E0" w:rsidR="00464417" w:rsidRPr="00464417" w:rsidRDefault="00464417" w:rsidP="0042146A">
      <w:pPr>
        <w:ind w:firstLineChars="100" w:firstLine="210"/>
        <w:rPr>
          <w:rFonts w:ascii="BIZ UDP明朝 Medium" w:eastAsia="BIZ UDP明朝 Medium" w:hAnsi="BIZ UDP明朝 Medium"/>
        </w:rPr>
      </w:pPr>
      <w:r w:rsidRPr="00464417">
        <w:rPr>
          <w:rFonts w:ascii="BIZ UDP明朝 Medium" w:eastAsia="BIZ UDP明朝 Medium" w:hAnsi="BIZ UDP明朝 Medium"/>
        </w:rPr>
        <w:t>2次募集では公開抽選会は行わず</w:t>
      </w:r>
      <w:r w:rsidR="0042146A">
        <w:rPr>
          <w:rFonts w:ascii="BIZ UDP明朝 Medium" w:eastAsia="BIZ UDP明朝 Medium" w:hAnsi="BIZ UDP明朝 Medium" w:hint="eastAsia"/>
        </w:rPr>
        <w:t>に</w:t>
      </w:r>
      <w:r w:rsidRPr="00464417">
        <w:rPr>
          <w:rFonts w:ascii="BIZ UDP明朝 Medium" w:eastAsia="BIZ UDP明朝 Medium" w:hAnsi="BIZ UDP明朝 Medium"/>
        </w:rPr>
        <w:t>、住宅にお困りの程度が高い方から、入居の案内を</w:t>
      </w:r>
      <w:r w:rsidR="008F6CD6">
        <w:rPr>
          <w:rFonts w:ascii="BIZ UDP明朝 Medium" w:eastAsia="BIZ UDP明朝 Medium" w:hAnsi="BIZ UDP明朝 Medium" w:hint="eastAsia"/>
        </w:rPr>
        <w:t>して</w:t>
      </w:r>
      <w:r w:rsidR="00172266">
        <w:rPr>
          <w:rFonts w:ascii="BIZ UDP明朝 Medium" w:eastAsia="BIZ UDP明朝 Medium" w:hAnsi="BIZ UDP明朝 Medium" w:hint="eastAsia"/>
        </w:rPr>
        <w:t>います</w:t>
      </w:r>
      <w:r w:rsidRPr="00464417">
        <w:rPr>
          <w:rFonts w:ascii="BIZ UDP明朝 Medium" w:eastAsia="BIZ UDP明朝 Medium" w:hAnsi="BIZ UDP明朝 Medium"/>
        </w:rPr>
        <w:t>。</w:t>
      </w:r>
    </w:p>
    <w:p w14:paraId="62FD1A7D" w14:textId="35B933CB" w:rsidR="00464417" w:rsidRPr="00464417" w:rsidRDefault="0042146A" w:rsidP="0042146A">
      <w:pPr>
        <w:ind w:firstLineChars="100" w:firstLine="210"/>
        <w:rPr>
          <w:rFonts w:ascii="BIZ UDP明朝 Medium" w:eastAsia="BIZ UDP明朝 Medium" w:hAnsi="BIZ UDP明朝 Medium"/>
        </w:rPr>
      </w:pPr>
      <w:r>
        <w:rPr>
          <w:rFonts w:ascii="BIZ UDP明朝 Medium" w:eastAsia="BIZ UDP明朝 Medium" w:hAnsi="BIZ UDP明朝 Medium" w:hint="eastAsia"/>
        </w:rPr>
        <w:t>続いて</w:t>
      </w:r>
      <w:r w:rsidR="00464417" w:rsidRPr="00464417">
        <w:rPr>
          <w:rFonts w:ascii="BIZ UDP明朝 Medium" w:eastAsia="BIZ UDP明朝 Medium" w:hAnsi="BIZ UDP明朝 Medium" w:hint="eastAsia"/>
        </w:rPr>
        <w:t>直近</w:t>
      </w:r>
      <w:r w:rsidR="00464417" w:rsidRPr="00464417">
        <w:rPr>
          <w:rFonts w:ascii="BIZ UDP明朝 Medium" w:eastAsia="BIZ UDP明朝 Medium" w:hAnsi="BIZ UDP明朝 Medium"/>
        </w:rPr>
        <w:t>4年間の募集の状況を説明します</w:t>
      </w:r>
      <w:r w:rsidR="007520C5">
        <w:rPr>
          <w:rFonts w:ascii="BIZ UDP明朝 Medium" w:eastAsia="BIZ UDP明朝 Medium" w:hAnsi="BIZ UDP明朝 Medium" w:hint="eastAsia"/>
        </w:rPr>
        <w:t>。</w:t>
      </w:r>
      <w:r>
        <w:rPr>
          <w:rFonts w:ascii="BIZ UDP明朝 Medium" w:eastAsia="BIZ UDP明朝 Medium" w:hAnsi="BIZ UDP明朝 Medium" w:hint="eastAsia"/>
        </w:rPr>
        <w:t>まず、</w:t>
      </w:r>
      <w:r w:rsidR="00464417" w:rsidRPr="00464417">
        <w:rPr>
          <w:rFonts w:ascii="BIZ UDP明朝 Medium" w:eastAsia="BIZ UDP明朝 Medium" w:hAnsi="BIZ UDP明朝 Medium"/>
        </w:rPr>
        <w:t>市営住宅全体の募集倍率は、令和元年度は5. 5倍、令和2年度は9. 9倍、令和3年度は8. 1倍、令和4年度は7. 9倍という数字</w:t>
      </w:r>
      <w:r>
        <w:rPr>
          <w:rFonts w:ascii="BIZ UDP明朝 Medium" w:eastAsia="BIZ UDP明朝 Medium" w:hAnsi="BIZ UDP明朝 Medium" w:hint="eastAsia"/>
        </w:rPr>
        <w:t>です</w:t>
      </w:r>
      <w:r w:rsidR="00464417" w:rsidRPr="00464417">
        <w:rPr>
          <w:rFonts w:ascii="BIZ UDP明朝 Medium" w:eastAsia="BIZ UDP明朝 Medium" w:hAnsi="BIZ UDP明朝 Medium"/>
        </w:rPr>
        <w:t>。</w:t>
      </w:r>
    </w:p>
    <w:p w14:paraId="22EE150A" w14:textId="77777777" w:rsidR="00464417" w:rsidRPr="00464417" w:rsidRDefault="00464417" w:rsidP="0042146A">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lastRenderedPageBreak/>
        <w:t>この</w:t>
      </w:r>
      <w:r w:rsidRPr="00464417">
        <w:rPr>
          <w:rFonts w:ascii="BIZ UDP明朝 Medium" w:eastAsia="BIZ UDP明朝 Medium" w:hAnsi="BIZ UDP明朝 Medium"/>
        </w:rPr>
        <w:t>4年間での平均</w:t>
      </w:r>
      <w:r w:rsidR="0042146A">
        <w:rPr>
          <w:rFonts w:ascii="BIZ UDP明朝 Medium" w:eastAsia="BIZ UDP明朝 Medium" w:hAnsi="BIZ UDP明朝 Medium" w:hint="eastAsia"/>
        </w:rPr>
        <w:t>は</w:t>
      </w:r>
      <w:r w:rsidRPr="00464417">
        <w:rPr>
          <w:rFonts w:ascii="BIZ UDP明朝 Medium" w:eastAsia="BIZ UDP明朝 Medium" w:hAnsi="BIZ UDP明朝 Medium"/>
        </w:rPr>
        <w:t>7. 85倍</w:t>
      </w:r>
      <w:r w:rsidR="0042146A">
        <w:rPr>
          <w:rFonts w:ascii="BIZ UDP明朝 Medium" w:eastAsia="BIZ UDP明朝 Medium" w:hAnsi="BIZ UDP明朝 Medium" w:hint="eastAsia"/>
        </w:rPr>
        <w:t>で</w:t>
      </w:r>
      <w:r w:rsidRPr="00464417">
        <w:rPr>
          <w:rFonts w:ascii="BIZ UDP明朝 Medium" w:eastAsia="BIZ UDP明朝 Medium" w:hAnsi="BIZ UDP明朝 Medium"/>
        </w:rPr>
        <w:t>、比較的高い水準を維持し</w:t>
      </w:r>
      <w:r w:rsidR="0042146A">
        <w:rPr>
          <w:rFonts w:ascii="BIZ UDP明朝 Medium" w:eastAsia="BIZ UDP明朝 Medium" w:hAnsi="BIZ UDP明朝 Medium" w:hint="eastAsia"/>
        </w:rPr>
        <w:t>ています</w:t>
      </w:r>
      <w:r w:rsidRPr="00464417">
        <w:rPr>
          <w:rFonts w:ascii="BIZ UDP明朝 Medium" w:eastAsia="BIZ UDP明朝 Medium" w:hAnsi="BIZ UDP明朝 Medium"/>
        </w:rPr>
        <w:t>。</w:t>
      </w:r>
    </w:p>
    <w:p w14:paraId="22A9DC21" w14:textId="401F1DB9" w:rsidR="00464417" w:rsidRPr="00464417" w:rsidRDefault="00464417" w:rsidP="00597B36">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令和元年度</w:t>
      </w:r>
      <w:r w:rsidR="007520C5">
        <w:rPr>
          <w:rFonts w:ascii="BIZ UDP明朝 Medium" w:eastAsia="BIZ UDP明朝 Medium" w:hAnsi="BIZ UDP明朝 Medium" w:hint="eastAsia"/>
        </w:rPr>
        <w:t>、</w:t>
      </w:r>
      <w:r w:rsidRPr="00464417">
        <w:rPr>
          <w:rFonts w:ascii="BIZ UDP明朝 Medium" w:eastAsia="BIZ UDP明朝 Medium" w:hAnsi="BIZ UDP明朝 Medium" w:hint="eastAsia"/>
        </w:rPr>
        <w:t>令和</w:t>
      </w:r>
      <w:r w:rsidRPr="00464417">
        <w:rPr>
          <w:rFonts w:ascii="BIZ UDP明朝 Medium" w:eastAsia="BIZ UDP明朝 Medium" w:hAnsi="BIZ UDP明朝 Medium"/>
        </w:rPr>
        <w:t>2年度に行いました</w:t>
      </w:r>
      <w:r w:rsidR="00630D60">
        <w:rPr>
          <w:rFonts w:ascii="BIZ UDP明朝 Medium" w:eastAsia="BIZ UDP明朝 Medium" w:hAnsi="BIZ UDP明朝 Medium"/>
        </w:rPr>
        <w:t>諏訪ケ谷</w:t>
      </w:r>
      <w:r w:rsidR="007520C5">
        <w:rPr>
          <w:rFonts w:ascii="BIZ UDP明朝 Medium" w:eastAsia="BIZ UDP明朝 Medium" w:hAnsi="BIZ UDP明朝 Medium" w:hint="eastAsia"/>
        </w:rPr>
        <w:t>ハイツ</w:t>
      </w:r>
      <w:r w:rsidR="0042146A">
        <w:rPr>
          <w:rFonts w:ascii="BIZ UDP明朝 Medium" w:eastAsia="BIZ UDP明朝 Medium" w:hAnsi="BIZ UDP明朝 Medium" w:hint="eastAsia"/>
        </w:rPr>
        <w:t>の</w:t>
      </w:r>
      <w:r w:rsidRPr="00464417">
        <w:rPr>
          <w:rFonts w:ascii="BIZ UDP明朝 Medium" w:eastAsia="BIZ UDP明朝 Medium" w:hAnsi="BIZ UDP明朝 Medium"/>
        </w:rPr>
        <w:t>障害者単身</w:t>
      </w:r>
      <w:r w:rsidR="008F6CD6" w:rsidRPr="00464417">
        <w:rPr>
          <w:rFonts w:ascii="BIZ UDP明朝 Medium" w:eastAsia="BIZ UDP明朝 Medium" w:hAnsi="BIZ UDP明朝 Medium"/>
        </w:rPr>
        <w:t>世帯</w:t>
      </w:r>
      <w:r w:rsidRPr="00464417">
        <w:rPr>
          <w:rFonts w:ascii="BIZ UDP明朝 Medium" w:eastAsia="BIZ UDP明朝 Medium" w:hAnsi="BIZ UDP明朝 Medium"/>
        </w:rPr>
        <w:t>向け</w:t>
      </w:r>
      <w:r w:rsidR="008F6CD6">
        <w:rPr>
          <w:rFonts w:ascii="BIZ UDP明朝 Medium" w:eastAsia="BIZ UDP明朝 Medium" w:hAnsi="BIZ UDP明朝 Medium" w:hint="eastAsia"/>
        </w:rPr>
        <w:t>住宅</w:t>
      </w:r>
      <w:r w:rsidR="0042146A">
        <w:rPr>
          <w:rFonts w:ascii="BIZ UDP明朝 Medium" w:eastAsia="BIZ UDP明朝 Medium" w:hAnsi="BIZ UDP明朝 Medium" w:hint="eastAsia"/>
        </w:rPr>
        <w:t>（</w:t>
      </w:r>
      <w:r w:rsidR="0042146A" w:rsidRPr="00464417">
        <w:rPr>
          <w:rFonts w:ascii="BIZ UDP明朝 Medium" w:eastAsia="BIZ UDP明朝 Medium" w:hAnsi="BIZ UDP明朝 Medium"/>
        </w:rPr>
        <w:t>車</w:t>
      </w:r>
      <w:r w:rsidR="00111FF2">
        <w:rPr>
          <w:rFonts w:ascii="BIZ UDP明朝 Medium" w:eastAsia="BIZ UDP明朝 Medium" w:hAnsi="BIZ UDP明朝 Medium" w:hint="eastAsia"/>
        </w:rPr>
        <w:t>椅子</w:t>
      </w:r>
      <w:r w:rsidR="0042146A" w:rsidRPr="00464417">
        <w:rPr>
          <w:rFonts w:ascii="BIZ UDP明朝 Medium" w:eastAsia="BIZ UDP明朝 Medium" w:hAnsi="BIZ UDP明朝 Medium"/>
        </w:rPr>
        <w:t>利用者向け</w:t>
      </w:r>
      <w:r w:rsidR="0042146A">
        <w:rPr>
          <w:rFonts w:ascii="BIZ UDP明朝 Medium" w:eastAsia="BIZ UDP明朝 Medium" w:hAnsi="BIZ UDP明朝 Medium" w:hint="eastAsia"/>
        </w:rPr>
        <w:t>）</w:t>
      </w:r>
      <w:r w:rsidR="00021F5B">
        <w:rPr>
          <w:rFonts w:ascii="BIZ UDP明朝 Medium" w:eastAsia="BIZ UDP明朝 Medium" w:hAnsi="BIZ UDP明朝 Medium" w:hint="eastAsia"/>
        </w:rPr>
        <w:t>（以下「障害者単身世帯向け住宅」という。）</w:t>
      </w:r>
      <w:r w:rsidRPr="00464417">
        <w:rPr>
          <w:rFonts w:ascii="BIZ UDP明朝 Medium" w:eastAsia="BIZ UDP明朝 Medium" w:hAnsi="BIZ UDP明朝 Medium"/>
        </w:rPr>
        <w:t>の募集についてはいずれ</w:t>
      </w:r>
      <w:r w:rsidR="0042146A">
        <w:rPr>
          <w:rFonts w:ascii="BIZ UDP明朝 Medium" w:eastAsia="BIZ UDP明朝 Medium" w:hAnsi="BIZ UDP明朝 Medium" w:hint="eastAsia"/>
        </w:rPr>
        <w:t>も</w:t>
      </w:r>
      <w:r w:rsidRPr="00464417">
        <w:rPr>
          <w:rFonts w:ascii="BIZ UDP明朝 Medium" w:eastAsia="BIZ UDP明朝 Medium" w:hAnsi="BIZ UDP明朝 Medium"/>
        </w:rPr>
        <w:t>応募が</w:t>
      </w:r>
      <w:r w:rsidR="0042146A">
        <w:rPr>
          <w:rFonts w:ascii="BIZ UDP明朝 Medium" w:eastAsia="BIZ UDP明朝 Medium" w:hAnsi="BIZ UDP明朝 Medium" w:hint="eastAsia"/>
        </w:rPr>
        <w:t>ありませんでした</w:t>
      </w:r>
      <w:r w:rsidRPr="00464417">
        <w:rPr>
          <w:rFonts w:ascii="BIZ UDP明朝 Medium" w:eastAsia="BIZ UDP明朝 Medium" w:hAnsi="BIZ UDP明朝 Medium"/>
        </w:rPr>
        <w:t>。</w:t>
      </w:r>
    </w:p>
    <w:p w14:paraId="696E9A01" w14:textId="08DE332E" w:rsidR="00464417" w:rsidRPr="00464417" w:rsidRDefault="00464417" w:rsidP="0042146A">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令和</w:t>
      </w:r>
      <w:r w:rsidRPr="00464417">
        <w:rPr>
          <w:rFonts w:ascii="BIZ UDP明朝 Medium" w:eastAsia="BIZ UDP明朝 Medium" w:hAnsi="BIZ UDP明朝 Medium"/>
        </w:rPr>
        <w:t>3年度および4年度</w:t>
      </w:r>
      <w:r w:rsidR="0042146A">
        <w:rPr>
          <w:rFonts w:ascii="BIZ UDP明朝 Medium" w:eastAsia="BIZ UDP明朝 Medium" w:hAnsi="BIZ UDP明朝 Medium" w:hint="eastAsia"/>
        </w:rPr>
        <w:t>は、</w:t>
      </w:r>
      <w:r w:rsidRPr="00464417">
        <w:rPr>
          <w:rFonts w:ascii="BIZ UDP明朝 Medium" w:eastAsia="BIZ UDP明朝 Medium" w:hAnsi="BIZ UDP明朝 Medium"/>
        </w:rPr>
        <w:t>障害者単身世帯向け住宅に加えて、障害者</w:t>
      </w:r>
      <w:r w:rsidR="00412CA7">
        <w:rPr>
          <w:rFonts w:ascii="BIZ UDP明朝 Medium" w:eastAsia="BIZ UDP明朝 Medium" w:hAnsi="BIZ UDP明朝 Medium"/>
        </w:rPr>
        <w:t>同居世帯（３人以上世帯）</w:t>
      </w:r>
      <w:r w:rsidRPr="00464417">
        <w:rPr>
          <w:rFonts w:ascii="BIZ UDP明朝 Medium" w:eastAsia="BIZ UDP明朝 Medium" w:hAnsi="BIZ UDP明朝 Medium"/>
        </w:rPr>
        <w:t>向け住宅</w:t>
      </w:r>
      <w:r w:rsidR="00D60039">
        <w:rPr>
          <w:rFonts w:ascii="BIZ UDP明朝 Medium" w:eastAsia="BIZ UDP明朝 Medium" w:hAnsi="BIZ UDP明朝 Medium" w:hint="eastAsia"/>
        </w:rPr>
        <w:t>（</w:t>
      </w:r>
      <w:r w:rsidR="00D60039" w:rsidRPr="00464417">
        <w:rPr>
          <w:rFonts w:ascii="BIZ UDP明朝 Medium" w:eastAsia="BIZ UDP明朝 Medium" w:hAnsi="BIZ UDP明朝 Medium"/>
        </w:rPr>
        <w:t>車椅子利用者向け</w:t>
      </w:r>
      <w:r w:rsidR="00D60039">
        <w:rPr>
          <w:rFonts w:ascii="BIZ UDP明朝 Medium" w:eastAsia="BIZ UDP明朝 Medium" w:hAnsi="BIZ UDP明朝 Medium" w:hint="eastAsia"/>
        </w:rPr>
        <w:t>）</w:t>
      </w:r>
      <w:r w:rsidR="00021F5B">
        <w:rPr>
          <w:rFonts w:ascii="BIZ UDP明朝 Medium" w:eastAsia="BIZ UDP明朝 Medium" w:hAnsi="BIZ UDP明朝 Medium" w:hint="eastAsia"/>
        </w:rPr>
        <w:t>（以下「障害者同居世帯（３人以上世帯）向け住宅」という。）</w:t>
      </w:r>
      <w:r w:rsidRPr="00464417">
        <w:rPr>
          <w:rFonts w:ascii="BIZ UDP明朝 Medium" w:eastAsia="BIZ UDP明朝 Medium" w:hAnsi="BIZ UDP明朝 Medium"/>
        </w:rPr>
        <w:t>にも空きが出</w:t>
      </w:r>
      <w:r w:rsidR="00697FDF">
        <w:rPr>
          <w:rFonts w:ascii="BIZ UDP明朝 Medium" w:eastAsia="BIZ UDP明朝 Medium" w:hAnsi="BIZ UDP明朝 Medium" w:hint="eastAsia"/>
        </w:rPr>
        <w:t>たため</w:t>
      </w:r>
      <w:r w:rsidRPr="00464417">
        <w:rPr>
          <w:rFonts w:ascii="BIZ UDP明朝 Medium" w:eastAsia="BIZ UDP明朝 Medium" w:hAnsi="BIZ UDP明朝 Medium"/>
        </w:rPr>
        <w:t>募集を行</w:t>
      </w:r>
      <w:r w:rsidR="00D60039">
        <w:rPr>
          <w:rFonts w:ascii="BIZ UDP明朝 Medium" w:eastAsia="BIZ UDP明朝 Medium" w:hAnsi="BIZ UDP明朝 Medium" w:hint="eastAsia"/>
        </w:rPr>
        <w:t>いました</w:t>
      </w:r>
      <w:r w:rsidRPr="00464417">
        <w:rPr>
          <w:rFonts w:ascii="BIZ UDP明朝 Medium" w:eastAsia="BIZ UDP明朝 Medium" w:hAnsi="BIZ UDP明朝 Medium"/>
        </w:rPr>
        <w:t>が、令和3年度</w:t>
      </w:r>
      <w:r w:rsidR="009F72F4">
        <w:rPr>
          <w:rFonts w:ascii="BIZ UDP明朝 Medium" w:eastAsia="BIZ UDP明朝 Medium" w:hAnsi="BIZ UDP明朝 Medium" w:hint="eastAsia"/>
        </w:rPr>
        <w:t>、４</w:t>
      </w:r>
      <w:r w:rsidRPr="00464417">
        <w:rPr>
          <w:rFonts w:ascii="BIZ UDP明朝 Medium" w:eastAsia="BIZ UDP明朝 Medium" w:hAnsi="BIZ UDP明朝 Medium"/>
        </w:rPr>
        <w:t>年度いずれの年度も</w:t>
      </w:r>
      <w:r w:rsidR="009F72F4">
        <w:rPr>
          <w:rFonts w:ascii="BIZ UDP明朝 Medium" w:eastAsia="BIZ UDP明朝 Medium" w:hAnsi="BIZ UDP明朝 Medium" w:hint="eastAsia"/>
        </w:rPr>
        <w:t>応募者</w:t>
      </w:r>
      <w:r w:rsidRPr="00464417">
        <w:rPr>
          <w:rFonts w:ascii="BIZ UDP明朝 Medium" w:eastAsia="BIZ UDP明朝 Medium" w:hAnsi="BIZ UDP明朝 Medium"/>
        </w:rPr>
        <w:t>はいません</w:t>
      </w:r>
      <w:r w:rsidR="009F72F4">
        <w:rPr>
          <w:rFonts w:ascii="BIZ UDP明朝 Medium" w:eastAsia="BIZ UDP明朝 Medium" w:hAnsi="BIZ UDP明朝 Medium" w:hint="eastAsia"/>
        </w:rPr>
        <w:t>でした</w:t>
      </w:r>
      <w:r w:rsidRPr="00464417">
        <w:rPr>
          <w:rFonts w:ascii="BIZ UDP明朝 Medium" w:eastAsia="BIZ UDP明朝 Medium" w:hAnsi="BIZ UDP明朝 Medium"/>
        </w:rPr>
        <w:t>。</w:t>
      </w:r>
    </w:p>
    <w:p w14:paraId="53170529" w14:textId="64A7575B" w:rsidR="00416511" w:rsidRPr="00464417" w:rsidRDefault="001604EB" w:rsidP="00416511">
      <w:pPr>
        <w:ind w:firstLineChars="100" w:firstLine="210"/>
        <w:rPr>
          <w:rFonts w:ascii="BIZ UDP明朝 Medium" w:eastAsia="BIZ UDP明朝 Medium" w:hAnsi="BIZ UDP明朝 Medium"/>
        </w:rPr>
      </w:pPr>
      <w:r>
        <w:rPr>
          <w:rFonts w:ascii="BIZ UDP明朝 Medium" w:eastAsia="BIZ UDP明朝 Medium" w:hAnsi="BIZ UDP明朝 Medium" w:hint="eastAsia"/>
        </w:rPr>
        <w:t>ここで、</w:t>
      </w:r>
      <w:r w:rsidR="00630D60">
        <w:rPr>
          <w:rFonts w:ascii="BIZ UDP明朝 Medium" w:eastAsia="BIZ UDP明朝 Medium" w:hAnsi="BIZ UDP明朝 Medium"/>
        </w:rPr>
        <w:t>諏訪ケ谷</w:t>
      </w:r>
      <w:r w:rsidR="00201E99">
        <w:rPr>
          <w:rFonts w:ascii="BIZ UDP明朝 Medium" w:eastAsia="BIZ UDP明朝 Medium" w:hAnsi="BIZ UDP明朝 Medium" w:hint="eastAsia"/>
        </w:rPr>
        <w:t>ハイツ</w:t>
      </w:r>
      <w:r>
        <w:rPr>
          <w:rFonts w:ascii="BIZ UDP明朝 Medium" w:eastAsia="BIZ UDP明朝 Medium" w:hAnsi="BIZ UDP明朝 Medium" w:hint="eastAsia"/>
        </w:rPr>
        <w:t>の概要</w:t>
      </w:r>
      <w:r w:rsidR="00416511">
        <w:rPr>
          <w:rFonts w:ascii="BIZ UDP明朝 Medium" w:eastAsia="BIZ UDP明朝 Medium" w:hAnsi="BIZ UDP明朝 Medium" w:hint="eastAsia"/>
        </w:rPr>
        <w:t>について</w:t>
      </w:r>
      <w:r w:rsidR="00201E99">
        <w:rPr>
          <w:rFonts w:ascii="BIZ UDP明朝 Medium" w:eastAsia="BIZ UDP明朝 Medium" w:hAnsi="BIZ UDP明朝 Medium" w:hint="eastAsia"/>
        </w:rPr>
        <w:t>説明</w:t>
      </w:r>
      <w:r w:rsidR="00464417" w:rsidRPr="00464417">
        <w:rPr>
          <w:rFonts w:ascii="BIZ UDP明朝 Medium" w:eastAsia="BIZ UDP明朝 Medium" w:hAnsi="BIZ UDP明朝 Medium" w:hint="eastAsia"/>
        </w:rPr>
        <w:t>し</w:t>
      </w:r>
      <w:r w:rsidR="00416511">
        <w:rPr>
          <w:rFonts w:ascii="BIZ UDP明朝 Medium" w:eastAsia="BIZ UDP明朝 Medium" w:hAnsi="BIZ UDP明朝 Medium" w:hint="eastAsia"/>
        </w:rPr>
        <w:t>ま</w:t>
      </w:r>
      <w:r w:rsidR="00464417" w:rsidRPr="00464417">
        <w:rPr>
          <w:rFonts w:ascii="BIZ UDP明朝 Medium" w:eastAsia="BIZ UDP明朝 Medium" w:hAnsi="BIZ UDP明朝 Medium" w:hint="eastAsia"/>
        </w:rPr>
        <w:t>す</w:t>
      </w:r>
      <w:r w:rsidR="00416511">
        <w:rPr>
          <w:rFonts w:ascii="BIZ UDP明朝 Medium" w:eastAsia="BIZ UDP明朝 Medium" w:hAnsi="BIZ UDP明朝 Medium" w:hint="eastAsia"/>
        </w:rPr>
        <w:t>。</w:t>
      </w:r>
      <w:r w:rsidR="00630D60">
        <w:rPr>
          <w:rFonts w:ascii="BIZ UDP明朝 Medium" w:eastAsia="BIZ UDP明朝 Medium" w:hAnsi="BIZ UDP明朝 Medium"/>
        </w:rPr>
        <w:t>諏訪ケ谷</w:t>
      </w:r>
      <w:r w:rsidR="00201E99">
        <w:rPr>
          <w:rFonts w:ascii="BIZ UDP明朝 Medium" w:eastAsia="BIZ UDP明朝 Medium" w:hAnsi="BIZ UDP明朝 Medium" w:hint="eastAsia"/>
        </w:rPr>
        <w:t>ハイツは</w:t>
      </w:r>
      <w:r w:rsidR="00464417" w:rsidRPr="00464417">
        <w:rPr>
          <w:rFonts w:ascii="BIZ UDP明朝 Medium" w:eastAsia="BIZ UDP明朝 Medium" w:hAnsi="BIZ UDP明朝 Medium" w:hint="eastAsia"/>
        </w:rPr>
        <w:t>平成</w:t>
      </w:r>
      <w:r w:rsidR="00464417" w:rsidRPr="00464417">
        <w:rPr>
          <w:rFonts w:ascii="BIZ UDP明朝 Medium" w:eastAsia="BIZ UDP明朝 Medium" w:hAnsi="BIZ UDP明朝 Medium"/>
        </w:rPr>
        <w:t>8年に新築され、腰越地域に位置する総戸数が51戸</w:t>
      </w:r>
      <w:r w:rsidR="00697FDF">
        <w:rPr>
          <w:rFonts w:ascii="BIZ UDP明朝 Medium" w:eastAsia="BIZ UDP明朝 Medium" w:hAnsi="BIZ UDP明朝 Medium" w:hint="eastAsia"/>
        </w:rPr>
        <w:t>の</w:t>
      </w:r>
      <w:r w:rsidR="00464417" w:rsidRPr="00464417">
        <w:rPr>
          <w:rFonts w:ascii="BIZ UDP明朝 Medium" w:eastAsia="BIZ UDP明朝 Medium" w:hAnsi="BIZ UDP明朝 Medium"/>
        </w:rPr>
        <w:t>住宅</w:t>
      </w:r>
      <w:r w:rsidR="00416511">
        <w:rPr>
          <w:rFonts w:ascii="BIZ UDP明朝 Medium" w:eastAsia="BIZ UDP明朝 Medium" w:hAnsi="BIZ UDP明朝 Medium" w:hint="eastAsia"/>
        </w:rPr>
        <w:t>です</w:t>
      </w:r>
      <w:r w:rsidR="00464417" w:rsidRPr="00464417">
        <w:rPr>
          <w:rFonts w:ascii="BIZ UDP明朝 Medium" w:eastAsia="BIZ UDP明朝 Medium" w:hAnsi="BIZ UDP明朝 Medium"/>
        </w:rPr>
        <w:t>。</w:t>
      </w:r>
    </w:p>
    <w:p w14:paraId="352DC5D8" w14:textId="46490F8D" w:rsidR="00464417" w:rsidRPr="00464417"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障害者単身世帯向け</w:t>
      </w:r>
      <w:r w:rsidR="00597B36">
        <w:rPr>
          <w:rFonts w:ascii="BIZ UDP明朝 Medium" w:eastAsia="BIZ UDP明朝 Medium" w:hAnsi="BIZ UDP明朝 Medium" w:hint="eastAsia"/>
        </w:rPr>
        <w:t>住宅</w:t>
      </w:r>
      <w:r w:rsidR="00416511">
        <w:rPr>
          <w:rFonts w:ascii="BIZ UDP明朝 Medium" w:eastAsia="BIZ UDP明朝 Medium" w:hAnsi="BIZ UDP明朝 Medium" w:hint="eastAsia"/>
        </w:rPr>
        <w:t>は</w:t>
      </w:r>
      <w:r w:rsidR="00416511" w:rsidRPr="00416511">
        <w:rPr>
          <w:rFonts w:ascii="BIZ UDP明朝 Medium" w:eastAsia="BIZ UDP明朝 Medium" w:hAnsi="BIZ UDP明朝 Medium"/>
        </w:rPr>
        <w:t>39. 01</w:t>
      </w:r>
      <w:r w:rsidR="00172266">
        <w:rPr>
          <w:rFonts w:ascii="BIZ UDP明朝 Medium" w:eastAsia="BIZ UDP明朝 Medium" w:hAnsi="BIZ UDP明朝 Medium" w:hint="eastAsia"/>
        </w:rPr>
        <w:t>㎡</w:t>
      </w:r>
      <w:r w:rsidR="00416511">
        <w:rPr>
          <w:rFonts w:ascii="BIZ UDP明朝 Medium" w:eastAsia="BIZ UDP明朝 Medium" w:hAnsi="BIZ UDP明朝 Medium" w:hint="eastAsia"/>
        </w:rPr>
        <w:t>、</w:t>
      </w:r>
      <w:r w:rsidRPr="00464417">
        <w:rPr>
          <w:rFonts w:ascii="BIZ UDP明朝 Medium" w:eastAsia="BIZ UDP明朝 Medium" w:hAnsi="BIZ UDP明朝 Medium" w:hint="eastAsia"/>
        </w:rPr>
        <w:t>障害者</w:t>
      </w:r>
      <w:r w:rsidR="00412CA7">
        <w:rPr>
          <w:rFonts w:ascii="BIZ UDP明朝 Medium" w:eastAsia="BIZ UDP明朝 Medium" w:hAnsi="BIZ UDP明朝 Medium" w:hint="eastAsia"/>
        </w:rPr>
        <w:t>同居世帯（３人以上世帯）</w:t>
      </w:r>
      <w:r w:rsidRPr="00464417">
        <w:rPr>
          <w:rFonts w:ascii="BIZ UDP明朝 Medium" w:eastAsia="BIZ UDP明朝 Medium" w:hAnsi="BIZ UDP明朝 Medium" w:hint="eastAsia"/>
        </w:rPr>
        <w:t>向け住宅は</w:t>
      </w:r>
      <w:r w:rsidRPr="00464417">
        <w:rPr>
          <w:rFonts w:ascii="BIZ UDP明朝 Medium" w:eastAsia="BIZ UDP明朝 Medium" w:hAnsi="BIZ UDP明朝 Medium"/>
        </w:rPr>
        <w:t>60. 28</w:t>
      </w:r>
      <w:r w:rsidR="00172266">
        <w:rPr>
          <w:rFonts w:ascii="BIZ UDP明朝 Medium" w:eastAsia="BIZ UDP明朝 Medium" w:hAnsi="BIZ UDP明朝 Medium" w:hint="eastAsia"/>
        </w:rPr>
        <w:t>㎡</w:t>
      </w:r>
      <w:r w:rsidR="00201E99">
        <w:rPr>
          <w:rFonts w:ascii="BIZ UDP明朝 Medium" w:eastAsia="BIZ UDP明朝 Medium" w:hAnsi="BIZ UDP明朝 Medium" w:hint="eastAsia"/>
        </w:rPr>
        <w:t>の広さ</w:t>
      </w:r>
      <w:r w:rsidR="00597B36">
        <w:rPr>
          <w:rFonts w:ascii="BIZ UDP明朝 Medium" w:eastAsia="BIZ UDP明朝 Medium" w:hAnsi="BIZ UDP明朝 Medium" w:hint="eastAsia"/>
        </w:rPr>
        <w:t>です</w:t>
      </w:r>
      <w:r w:rsidRPr="00464417">
        <w:rPr>
          <w:rFonts w:ascii="BIZ UDP明朝 Medium" w:eastAsia="BIZ UDP明朝 Medium" w:hAnsi="BIZ UDP明朝 Medium"/>
        </w:rPr>
        <w:t>。</w:t>
      </w:r>
      <w:r w:rsidRPr="00464417">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Pr="00464417">
        <w:rPr>
          <w:rFonts w:ascii="BIZ UDP明朝 Medium" w:eastAsia="BIZ UDP明朝 Medium" w:hAnsi="BIZ UDP明朝 Medium" w:hint="eastAsia"/>
        </w:rPr>
        <w:t>が使用しやすいようにシンクが低く設定されていたり、扉が横にスライドする形になっていたり、玄関から居室</w:t>
      </w:r>
      <w:r w:rsidR="00CB5EFE">
        <w:rPr>
          <w:rFonts w:ascii="BIZ UDP明朝 Medium" w:eastAsia="BIZ UDP明朝 Medium" w:hAnsi="BIZ UDP明朝 Medium" w:hint="eastAsia"/>
        </w:rPr>
        <w:t>に</w:t>
      </w:r>
      <w:r w:rsidRPr="00464417">
        <w:rPr>
          <w:rFonts w:ascii="BIZ UDP明朝 Medium" w:eastAsia="BIZ UDP明朝 Medium" w:hAnsi="BIZ UDP明朝 Medium" w:hint="eastAsia"/>
        </w:rPr>
        <w:t>入る際の段差も</w:t>
      </w:r>
      <w:r w:rsidR="00416511">
        <w:rPr>
          <w:rFonts w:ascii="BIZ UDP明朝 Medium" w:eastAsia="BIZ UDP明朝 Medium" w:hAnsi="BIZ UDP明朝 Medium" w:hint="eastAsia"/>
        </w:rPr>
        <w:t>ありません</w:t>
      </w:r>
      <w:r w:rsidR="00CB5EFE">
        <w:rPr>
          <w:rFonts w:ascii="BIZ UDP明朝 Medium" w:eastAsia="BIZ UDP明朝 Medium" w:hAnsi="BIZ UDP明朝 Medium" w:hint="eastAsia"/>
        </w:rPr>
        <w:t>。</w:t>
      </w:r>
      <w:r w:rsidRPr="00464417">
        <w:rPr>
          <w:rFonts w:ascii="BIZ UDP明朝 Medium" w:eastAsia="BIZ UDP明朝 Medium" w:hAnsi="BIZ UDP明朝 Medium"/>
        </w:rPr>
        <w:t>最寄り駅は湘南モノレールの片瀬山駅</w:t>
      </w:r>
      <w:r w:rsidR="00416511">
        <w:rPr>
          <w:rFonts w:ascii="BIZ UDP明朝 Medium" w:eastAsia="BIZ UDP明朝 Medium" w:hAnsi="BIZ UDP明朝 Medium" w:hint="eastAsia"/>
        </w:rPr>
        <w:t>で</w:t>
      </w:r>
      <w:r w:rsidR="00597B36">
        <w:rPr>
          <w:rFonts w:ascii="BIZ UDP明朝 Medium" w:eastAsia="BIZ UDP明朝 Medium" w:hAnsi="BIZ UDP明朝 Medium" w:hint="eastAsia"/>
        </w:rPr>
        <w:t>、</w:t>
      </w:r>
      <w:r w:rsidRPr="00464417">
        <w:rPr>
          <w:rFonts w:ascii="BIZ UDP明朝 Medium" w:eastAsia="BIZ UDP明朝 Medium" w:hAnsi="BIZ UDP明朝 Medium"/>
        </w:rPr>
        <w:t>江ノ島電鉄</w:t>
      </w:r>
      <w:r w:rsidR="00416511">
        <w:rPr>
          <w:rFonts w:ascii="BIZ UDP明朝 Medium" w:eastAsia="BIZ UDP明朝 Medium" w:hAnsi="BIZ UDP明朝 Medium" w:hint="eastAsia"/>
        </w:rPr>
        <w:t>の</w:t>
      </w:r>
      <w:r w:rsidR="00CB5EFE">
        <w:rPr>
          <w:rFonts w:ascii="BIZ UDP明朝 Medium" w:eastAsia="BIZ UDP明朝 Medium" w:hAnsi="BIZ UDP明朝 Medium" w:hint="eastAsia"/>
        </w:rPr>
        <w:t>腰越</w:t>
      </w:r>
      <w:r w:rsidRPr="00464417">
        <w:rPr>
          <w:rFonts w:ascii="BIZ UDP明朝 Medium" w:eastAsia="BIZ UDP明朝 Medium" w:hAnsi="BIZ UDP明朝 Medium"/>
        </w:rPr>
        <w:t>駅も利用可能な立地</w:t>
      </w:r>
      <w:r w:rsidR="00416511">
        <w:rPr>
          <w:rFonts w:ascii="BIZ UDP明朝 Medium" w:eastAsia="BIZ UDP明朝 Medium" w:hAnsi="BIZ UDP明朝 Medium" w:hint="eastAsia"/>
        </w:rPr>
        <w:t>です</w:t>
      </w:r>
      <w:r w:rsidRPr="00464417">
        <w:rPr>
          <w:rFonts w:ascii="BIZ UDP明朝 Medium" w:eastAsia="BIZ UDP明朝 Medium" w:hAnsi="BIZ UDP明朝 Medium"/>
        </w:rPr>
        <w:t>。</w:t>
      </w:r>
    </w:p>
    <w:p w14:paraId="380BC20A" w14:textId="58F04309" w:rsidR="00464417" w:rsidRPr="00464417" w:rsidRDefault="00172266" w:rsidP="001604EB">
      <w:pPr>
        <w:ind w:firstLineChars="100" w:firstLine="210"/>
        <w:rPr>
          <w:rFonts w:ascii="BIZ UDP明朝 Medium" w:eastAsia="BIZ UDP明朝 Medium" w:hAnsi="BIZ UDP明朝 Medium"/>
        </w:rPr>
      </w:pPr>
      <w:r>
        <w:rPr>
          <w:rFonts w:ascii="BIZ UDP明朝 Medium" w:eastAsia="BIZ UDP明朝 Medium" w:hAnsi="BIZ UDP明朝 Medium" w:hint="eastAsia"/>
        </w:rPr>
        <w:t>しかし</w:t>
      </w:r>
      <w:r w:rsidR="001604EB">
        <w:rPr>
          <w:rFonts w:ascii="BIZ UDP明朝 Medium" w:eastAsia="BIZ UDP明朝 Medium" w:hAnsi="BIZ UDP明朝 Medium" w:hint="eastAsia"/>
        </w:rPr>
        <w:t>、</w:t>
      </w:r>
      <w:r w:rsidR="00630D60">
        <w:rPr>
          <w:rFonts w:ascii="BIZ UDP明朝 Medium" w:eastAsia="BIZ UDP明朝 Medium" w:hAnsi="BIZ UDP明朝 Medium"/>
        </w:rPr>
        <w:t>諏訪ケ谷</w:t>
      </w:r>
      <w:r w:rsidR="00CB5EFE">
        <w:rPr>
          <w:rFonts w:ascii="BIZ UDP明朝 Medium" w:eastAsia="BIZ UDP明朝 Medium" w:hAnsi="BIZ UDP明朝 Medium" w:hint="eastAsia"/>
        </w:rPr>
        <w:t>ハイツ</w:t>
      </w:r>
      <w:r w:rsidR="00464417" w:rsidRPr="00464417">
        <w:rPr>
          <w:rFonts w:ascii="BIZ UDP明朝 Medium" w:eastAsia="BIZ UDP明朝 Medium" w:hAnsi="BIZ UDP明朝 Medium" w:hint="eastAsia"/>
        </w:rPr>
        <w:t>から片瀬山駅までの道</w:t>
      </w:r>
      <w:r w:rsidR="00416511">
        <w:rPr>
          <w:rFonts w:ascii="BIZ UDP明朝 Medium" w:eastAsia="BIZ UDP明朝 Medium" w:hAnsi="BIZ UDP明朝 Medium" w:hint="eastAsia"/>
        </w:rPr>
        <w:t>は</w:t>
      </w:r>
      <w:r w:rsidR="00464417" w:rsidRPr="00464417">
        <w:rPr>
          <w:rFonts w:ascii="BIZ UDP明朝 Medium" w:eastAsia="BIZ UDP明朝 Medium" w:hAnsi="BIZ UDP明朝 Medium" w:hint="eastAsia"/>
        </w:rPr>
        <w:t>坂道が多</w:t>
      </w:r>
      <w:r w:rsidR="00416511">
        <w:rPr>
          <w:rFonts w:ascii="BIZ UDP明朝 Medium" w:eastAsia="BIZ UDP明朝 Medium" w:hAnsi="BIZ UDP明朝 Medium" w:hint="eastAsia"/>
        </w:rPr>
        <w:t>く、</w:t>
      </w:r>
      <w:r w:rsidR="00464417" w:rsidRPr="00464417">
        <w:rPr>
          <w:rFonts w:ascii="BIZ UDP明朝 Medium" w:eastAsia="BIZ UDP明朝 Medium" w:hAnsi="BIZ UDP明朝 Medium" w:hint="eastAsia"/>
        </w:rPr>
        <w:t>急な坂道を</w:t>
      </w:r>
      <w:r w:rsidR="00CB5EFE">
        <w:rPr>
          <w:rFonts w:ascii="BIZ UDP明朝 Medium" w:eastAsia="BIZ UDP明朝 Medium" w:hAnsi="BIZ UDP明朝 Medium" w:hint="eastAsia"/>
        </w:rPr>
        <w:t>上り</w:t>
      </w:r>
      <w:r w:rsidR="00464417" w:rsidRPr="00464417">
        <w:rPr>
          <w:rFonts w:ascii="BIZ UDP明朝 Medium" w:eastAsia="BIZ UDP明朝 Medium" w:hAnsi="BIZ UDP明朝 Medium" w:hint="eastAsia"/>
        </w:rPr>
        <w:t>続ける必要があ</w:t>
      </w:r>
      <w:r w:rsidR="00CB5EFE">
        <w:rPr>
          <w:rFonts w:ascii="BIZ UDP明朝 Medium" w:eastAsia="BIZ UDP明朝 Medium" w:hAnsi="BIZ UDP明朝 Medium" w:hint="eastAsia"/>
        </w:rPr>
        <w:t>ります。</w:t>
      </w:r>
      <w:r w:rsidR="00630D60">
        <w:rPr>
          <w:rFonts w:ascii="BIZ UDP明朝 Medium" w:eastAsia="BIZ UDP明朝 Medium" w:hAnsi="BIZ UDP明朝 Medium"/>
        </w:rPr>
        <w:t>諏訪ケ谷</w:t>
      </w:r>
      <w:r w:rsidR="00CB5EFE">
        <w:rPr>
          <w:rFonts w:ascii="BIZ UDP明朝 Medium" w:eastAsia="BIZ UDP明朝 Medium" w:hAnsi="BIZ UDP明朝 Medium" w:hint="eastAsia"/>
        </w:rPr>
        <w:t>ハイツ</w:t>
      </w:r>
      <w:r w:rsidR="00464417" w:rsidRPr="00464417">
        <w:rPr>
          <w:rFonts w:ascii="BIZ UDP明朝 Medium" w:eastAsia="BIZ UDP明朝 Medium" w:hAnsi="BIZ UDP明朝 Medium" w:hint="eastAsia"/>
        </w:rPr>
        <w:t>から江ノ電腰越駅に向かう場合</w:t>
      </w:r>
      <w:r w:rsidR="00F01E5D">
        <w:rPr>
          <w:rFonts w:ascii="BIZ UDP明朝 Medium" w:eastAsia="BIZ UDP明朝 Medium" w:hAnsi="BIZ UDP明朝 Medium" w:hint="eastAsia"/>
        </w:rPr>
        <w:t>は</w:t>
      </w:r>
      <w:r w:rsidR="00416511">
        <w:rPr>
          <w:rFonts w:ascii="BIZ UDP明朝 Medium" w:eastAsia="BIZ UDP明朝 Medium" w:hAnsi="BIZ UDP明朝 Medium" w:hint="eastAsia"/>
        </w:rPr>
        <w:t>、</w:t>
      </w:r>
      <w:r w:rsidR="00464417" w:rsidRPr="00464417">
        <w:rPr>
          <w:rFonts w:ascii="BIZ UDP明朝 Medium" w:eastAsia="BIZ UDP明朝 Medium" w:hAnsi="BIZ UDP明朝 Medium" w:hint="eastAsia"/>
        </w:rPr>
        <w:t>片瀬山駅と比べて距離があ</w:t>
      </w:r>
      <w:r w:rsidR="00416511">
        <w:rPr>
          <w:rFonts w:ascii="BIZ UDP明朝 Medium" w:eastAsia="BIZ UDP明朝 Medium" w:hAnsi="BIZ UDP明朝 Medium" w:hint="eastAsia"/>
        </w:rPr>
        <w:t>り、</w:t>
      </w:r>
      <w:r w:rsidR="00464417" w:rsidRPr="00464417">
        <w:rPr>
          <w:rFonts w:ascii="BIZ UDP明朝 Medium" w:eastAsia="BIZ UDP明朝 Medium" w:hAnsi="BIZ UDP明朝 Medium" w:hint="eastAsia"/>
        </w:rPr>
        <w:t>狭い道</w:t>
      </w:r>
      <w:r w:rsidR="00416511">
        <w:rPr>
          <w:rFonts w:ascii="BIZ UDP明朝 Medium" w:eastAsia="BIZ UDP明朝 Medium" w:hAnsi="BIZ UDP明朝 Medium" w:hint="eastAsia"/>
        </w:rPr>
        <w:t>や</w:t>
      </w:r>
      <w:r w:rsidR="00464417" w:rsidRPr="00464417">
        <w:rPr>
          <w:rFonts w:ascii="BIZ UDP明朝 Medium" w:eastAsia="BIZ UDP明朝 Medium" w:hAnsi="BIZ UDP明朝 Medium" w:hint="eastAsia"/>
        </w:rPr>
        <w:t>歩道がない道を通る必要が</w:t>
      </w:r>
      <w:r w:rsidR="00597B36">
        <w:rPr>
          <w:rFonts w:ascii="BIZ UDP明朝 Medium" w:eastAsia="BIZ UDP明朝 Medium" w:hAnsi="BIZ UDP明朝 Medium" w:hint="eastAsia"/>
        </w:rPr>
        <w:t>あ</w:t>
      </w:r>
      <w:r w:rsidR="00416511">
        <w:rPr>
          <w:rFonts w:ascii="BIZ UDP明朝 Medium" w:eastAsia="BIZ UDP明朝 Medium" w:hAnsi="BIZ UDP明朝 Medium" w:hint="eastAsia"/>
        </w:rPr>
        <w:t>ります</w:t>
      </w:r>
      <w:r w:rsidR="00BC4CAD">
        <w:rPr>
          <w:rFonts w:ascii="BIZ UDP明朝 Medium" w:eastAsia="BIZ UDP明朝 Medium" w:hAnsi="BIZ UDP明朝 Medium" w:hint="eastAsia"/>
        </w:rPr>
        <w:t>。</w:t>
      </w:r>
      <w:r w:rsidR="00F01E5D">
        <w:rPr>
          <w:rFonts w:ascii="BIZ UDP明朝 Medium" w:eastAsia="BIZ UDP明朝 Medium" w:hAnsi="BIZ UDP明朝 Medium" w:hint="eastAsia"/>
        </w:rPr>
        <w:t>また、</w:t>
      </w:r>
      <w:r w:rsidR="00BC4CAD">
        <w:rPr>
          <w:rFonts w:ascii="BIZ UDP明朝 Medium" w:eastAsia="BIZ UDP明朝 Medium" w:hAnsi="BIZ UDP明朝 Medium" w:hint="eastAsia"/>
        </w:rPr>
        <w:t>腰越</w:t>
      </w:r>
      <w:r w:rsidR="00464417" w:rsidRPr="00464417">
        <w:rPr>
          <w:rFonts w:ascii="BIZ UDP明朝 Medium" w:eastAsia="BIZ UDP明朝 Medium" w:hAnsi="BIZ UDP明朝 Medium" w:hint="eastAsia"/>
        </w:rPr>
        <w:t>駅近く</w:t>
      </w:r>
      <w:r w:rsidR="00697FDF">
        <w:rPr>
          <w:rFonts w:ascii="BIZ UDP明朝 Medium" w:eastAsia="BIZ UDP明朝 Medium" w:hAnsi="BIZ UDP明朝 Medium" w:hint="eastAsia"/>
        </w:rPr>
        <w:t>の</w:t>
      </w:r>
      <w:r w:rsidR="00464417" w:rsidRPr="00464417">
        <w:rPr>
          <w:rFonts w:ascii="BIZ UDP明朝 Medium" w:eastAsia="BIZ UDP明朝 Medium" w:hAnsi="BIZ UDP明朝 Medium" w:hint="eastAsia"/>
        </w:rPr>
        <w:t>線路</w:t>
      </w:r>
      <w:r w:rsidR="0057262C">
        <w:rPr>
          <w:rFonts w:ascii="BIZ UDP明朝 Medium" w:eastAsia="BIZ UDP明朝 Medium" w:hAnsi="BIZ UDP明朝 Medium" w:hint="eastAsia"/>
        </w:rPr>
        <w:t>沿い</w:t>
      </w:r>
      <w:r w:rsidR="00FB7A7C">
        <w:rPr>
          <w:rFonts w:ascii="BIZ UDP明朝 Medium" w:eastAsia="BIZ UDP明朝 Medium" w:hAnsi="BIZ UDP明朝 Medium" w:hint="eastAsia"/>
        </w:rPr>
        <w:t>にも</w:t>
      </w:r>
      <w:r w:rsidR="00464417" w:rsidRPr="00464417">
        <w:rPr>
          <w:rFonts w:ascii="BIZ UDP明朝 Medium" w:eastAsia="BIZ UDP明朝 Medium" w:hAnsi="BIZ UDP明朝 Medium" w:hint="eastAsia"/>
        </w:rPr>
        <w:t>歩道がない</w:t>
      </w:r>
      <w:r w:rsidR="0057262C">
        <w:rPr>
          <w:rFonts w:ascii="BIZ UDP明朝 Medium" w:eastAsia="BIZ UDP明朝 Medium" w:hAnsi="BIZ UDP明朝 Medium" w:hint="eastAsia"/>
        </w:rPr>
        <w:t>道</w:t>
      </w:r>
      <w:r w:rsidR="00697FDF">
        <w:rPr>
          <w:rFonts w:ascii="BIZ UDP明朝 Medium" w:eastAsia="BIZ UDP明朝 Medium" w:hAnsi="BIZ UDP明朝 Medium" w:hint="eastAsia"/>
        </w:rPr>
        <w:t>があります。</w:t>
      </w:r>
    </w:p>
    <w:p w14:paraId="361FD9EB" w14:textId="2113F93C" w:rsidR="00464417" w:rsidRPr="00464417"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このような立地条件の他に</w:t>
      </w:r>
      <w:r w:rsidR="00FB7A7C">
        <w:rPr>
          <w:rFonts w:ascii="BIZ UDP明朝 Medium" w:eastAsia="BIZ UDP明朝 Medium" w:hAnsi="BIZ UDP明朝 Medium" w:hint="eastAsia"/>
        </w:rPr>
        <w:t>、一般的な</w:t>
      </w:r>
      <w:r w:rsidRPr="00464417">
        <w:rPr>
          <w:rFonts w:ascii="BIZ UDP明朝 Medium" w:eastAsia="BIZ UDP明朝 Medium" w:hAnsi="BIZ UDP明朝 Medium" w:hint="eastAsia"/>
        </w:rPr>
        <w:t>就職に伴う引越しの時期</w:t>
      </w:r>
      <w:r w:rsidR="00FB7A7C">
        <w:rPr>
          <w:rFonts w:ascii="BIZ UDP明朝 Medium" w:eastAsia="BIZ UDP明朝 Medium" w:hAnsi="BIZ UDP明朝 Medium" w:hint="eastAsia"/>
        </w:rPr>
        <w:t>と</w:t>
      </w:r>
      <w:r w:rsidRPr="00464417">
        <w:rPr>
          <w:rFonts w:ascii="BIZ UDP明朝 Medium" w:eastAsia="BIZ UDP明朝 Medium" w:hAnsi="BIZ UDP明朝 Medium" w:hint="eastAsia"/>
        </w:rPr>
        <w:t>市営住宅</w:t>
      </w:r>
      <w:r w:rsidR="00597B36">
        <w:rPr>
          <w:rFonts w:ascii="BIZ UDP明朝 Medium" w:eastAsia="BIZ UDP明朝 Medium" w:hAnsi="BIZ UDP明朝 Medium" w:hint="eastAsia"/>
        </w:rPr>
        <w:t>の</w:t>
      </w:r>
      <w:r w:rsidRPr="00464417">
        <w:rPr>
          <w:rFonts w:ascii="BIZ UDP明朝 Medium" w:eastAsia="BIZ UDP明朝 Medium" w:hAnsi="BIZ UDP明朝 Medium" w:hint="eastAsia"/>
        </w:rPr>
        <w:t>募集期間</w:t>
      </w:r>
      <w:r w:rsidR="00FB7A7C">
        <w:rPr>
          <w:rFonts w:ascii="BIZ UDP明朝 Medium" w:eastAsia="BIZ UDP明朝 Medium" w:hAnsi="BIZ UDP明朝 Medium" w:hint="eastAsia"/>
        </w:rPr>
        <w:t>が合っていないこと</w:t>
      </w:r>
      <w:r w:rsidR="0057262C">
        <w:rPr>
          <w:rFonts w:ascii="BIZ UDP明朝 Medium" w:eastAsia="BIZ UDP明朝 Medium" w:hAnsi="BIZ UDP明朝 Medium" w:hint="eastAsia"/>
        </w:rPr>
        <w:t>、</w:t>
      </w:r>
      <w:r w:rsidRPr="00464417">
        <w:rPr>
          <w:rFonts w:ascii="BIZ UDP明朝 Medium" w:eastAsia="BIZ UDP明朝 Medium" w:hAnsi="BIZ UDP明朝 Medium" w:hint="eastAsia"/>
        </w:rPr>
        <w:t>世帯構成人数が減っていることなどが、</w:t>
      </w:r>
      <w:r w:rsidR="00111FF2">
        <w:rPr>
          <w:rFonts w:ascii="BIZ UDP明朝 Medium" w:eastAsia="BIZ UDP明朝 Medium" w:hAnsi="BIZ UDP明朝 Medium" w:hint="eastAsia"/>
        </w:rPr>
        <w:t>車椅子</w:t>
      </w:r>
      <w:r w:rsidRPr="00464417">
        <w:rPr>
          <w:rFonts w:ascii="BIZ UDP明朝 Medium" w:eastAsia="BIZ UDP明朝 Medium" w:hAnsi="BIZ UDP明朝 Medium" w:hint="eastAsia"/>
        </w:rPr>
        <w:t>利用者向け住宅への</w:t>
      </w:r>
      <w:r w:rsidR="00BC4CAD">
        <w:rPr>
          <w:rFonts w:ascii="BIZ UDP明朝 Medium" w:eastAsia="BIZ UDP明朝 Medium" w:hAnsi="BIZ UDP明朝 Medium" w:hint="eastAsia"/>
        </w:rPr>
        <w:t>応募が</w:t>
      </w:r>
      <w:r w:rsidRPr="00464417">
        <w:rPr>
          <w:rFonts w:ascii="BIZ UDP明朝 Medium" w:eastAsia="BIZ UDP明朝 Medium" w:hAnsi="BIZ UDP明朝 Medium" w:hint="eastAsia"/>
        </w:rPr>
        <w:t>ない要因</w:t>
      </w:r>
      <w:r w:rsidR="00F01E5D">
        <w:rPr>
          <w:rFonts w:ascii="BIZ UDP明朝 Medium" w:eastAsia="BIZ UDP明朝 Medium" w:hAnsi="BIZ UDP明朝 Medium" w:hint="eastAsia"/>
        </w:rPr>
        <w:t>だと</w:t>
      </w:r>
      <w:r w:rsidRPr="00464417">
        <w:rPr>
          <w:rFonts w:ascii="BIZ UDP明朝 Medium" w:eastAsia="BIZ UDP明朝 Medium" w:hAnsi="BIZ UDP明朝 Medium" w:hint="eastAsia"/>
        </w:rPr>
        <w:t>考えています。</w:t>
      </w:r>
    </w:p>
    <w:p w14:paraId="7EF7CF81" w14:textId="5B6CB0CF" w:rsidR="00464417"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このような状況を踏まえ、令和</w:t>
      </w:r>
      <w:r w:rsidRPr="00464417">
        <w:rPr>
          <w:rFonts w:ascii="BIZ UDP明朝 Medium" w:eastAsia="BIZ UDP明朝 Medium" w:hAnsi="BIZ UDP明朝 Medium"/>
        </w:rPr>
        <w:t>5年度の定期募集で応募がなかった場合に</w:t>
      </w:r>
      <w:r w:rsidR="0057262C">
        <w:rPr>
          <w:rFonts w:ascii="BIZ UDP明朝 Medium" w:eastAsia="BIZ UDP明朝 Medium" w:hAnsi="BIZ UDP明朝 Medium" w:hint="eastAsia"/>
        </w:rPr>
        <w:t>は、</w:t>
      </w:r>
      <w:r w:rsidRPr="00464417">
        <w:rPr>
          <w:rFonts w:ascii="BIZ UDP明朝 Medium" w:eastAsia="BIZ UDP明朝 Medium" w:hAnsi="BIZ UDP明朝 Medium"/>
        </w:rPr>
        <w:t>随時申し込みを行うことができる常時募集に切り替えたいと考えて</w:t>
      </w:r>
      <w:r w:rsidR="0057262C">
        <w:rPr>
          <w:rFonts w:ascii="BIZ UDP明朝 Medium" w:eastAsia="BIZ UDP明朝 Medium" w:hAnsi="BIZ UDP明朝 Medium" w:hint="eastAsia"/>
        </w:rPr>
        <w:t>おり</w:t>
      </w:r>
      <w:r w:rsidRPr="00464417">
        <w:rPr>
          <w:rFonts w:ascii="BIZ UDP明朝 Medium" w:eastAsia="BIZ UDP明朝 Medium" w:hAnsi="BIZ UDP明朝 Medium"/>
        </w:rPr>
        <w:t>、皆様に</w:t>
      </w:r>
      <w:r w:rsidR="00BC4CAD">
        <w:rPr>
          <w:rFonts w:ascii="BIZ UDP明朝 Medium" w:eastAsia="BIZ UDP明朝 Medium" w:hAnsi="BIZ UDP明朝 Medium" w:hint="eastAsia"/>
        </w:rPr>
        <w:t>ご意見</w:t>
      </w:r>
      <w:r w:rsidR="00630D60">
        <w:rPr>
          <w:rFonts w:ascii="BIZ UDP明朝 Medium" w:eastAsia="BIZ UDP明朝 Medium" w:hAnsi="BIZ UDP明朝 Medium" w:hint="eastAsia"/>
        </w:rPr>
        <w:t>を</w:t>
      </w:r>
      <w:r w:rsidR="00BC4CAD">
        <w:rPr>
          <w:rFonts w:ascii="BIZ UDP明朝 Medium" w:eastAsia="BIZ UDP明朝 Medium" w:hAnsi="BIZ UDP明朝 Medium" w:hint="eastAsia"/>
        </w:rPr>
        <w:t>いただ</w:t>
      </w:r>
      <w:r w:rsidR="00172266">
        <w:rPr>
          <w:rFonts w:ascii="BIZ UDP明朝 Medium" w:eastAsia="BIZ UDP明朝 Medium" w:hAnsi="BIZ UDP明朝 Medium" w:hint="eastAsia"/>
        </w:rPr>
        <w:t>ければと思います</w:t>
      </w:r>
      <w:r w:rsidR="00BC4CAD">
        <w:rPr>
          <w:rFonts w:ascii="BIZ UDP明朝 Medium" w:eastAsia="BIZ UDP明朝 Medium" w:hAnsi="BIZ UDP明朝 Medium" w:hint="eastAsia"/>
        </w:rPr>
        <w:t>。</w:t>
      </w:r>
      <w:r w:rsidR="00F01E5D">
        <w:rPr>
          <w:rFonts w:ascii="BIZ UDP明朝 Medium" w:eastAsia="BIZ UDP明朝 Medium" w:hAnsi="BIZ UDP明朝 Medium" w:hint="eastAsia"/>
        </w:rPr>
        <w:t>議題２の説明は以上です。</w:t>
      </w:r>
    </w:p>
    <w:p w14:paraId="03E07E7B" w14:textId="77777777" w:rsidR="00672B22" w:rsidRPr="008F6CD6" w:rsidRDefault="00672B22"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57262C"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5660D67A" w14:textId="4294C7FD" w:rsidR="00464417" w:rsidRDefault="0057262C" w:rsidP="0057262C">
      <w:pPr>
        <w:ind w:firstLineChars="100" w:firstLine="210"/>
        <w:rPr>
          <w:rFonts w:ascii="BIZ UDP明朝 Medium" w:eastAsia="BIZ UDP明朝 Medium" w:hAnsi="BIZ UDP明朝 Medium"/>
        </w:rPr>
      </w:pPr>
      <w:r>
        <w:rPr>
          <w:rFonts w:ascii="BIZ UDP明朝 Medium" w:eastAsia="BIZ UDP明朝 Medium" w:hAnsi="BIZ UDP明朝 Medium" w:hint="eastAsia"/>
        </w:rPr>
        <w:t>補足です。</w:t>
      </w:r>
      <w:r w:rsidR="00630D60">
        <w:rPr>
          <w:rFonts w:ascii="BIZ UDP明朝 Medium" w:eastAsia="BIZ UDP明朝 Medium" w:hAnsi="BIZ UDP明朝 Medium"/>
        </w:rPr>
        <w:t>諏訪ケ谷</w:t>
      </w:r>
      <w:r w:rsidR="00672B22">
        <w:rPr>
          <w:rFonts w:ascii="BIZ UDP明朝 Medium" w:eastAsia="BIZ UDP明朝 Medium" w:hAnsi="BIZ UDP明朝 Medium" w:hint="eastAsia"/>
        </w:rPr>
        <w:t>ハイツから</w:t>
      </w:r>
      <w:r w:rsidR="00464417" w:rsidRPr="00464417">
        <w:rPr>
          <w:rFonts w:ascii="BIZ UDP明朝 Medium" w:eastAsia="BIZ UDP明朝 Medium" w:hAnsi="BIZ UDP明朝 Medium" w:hint="eastAsia"/>
        </w:rPr>
        <w:t>片瀬山駅までは徒歩</w:t>
      </w:r>
      <w:r w:rsidR="00464417" w:rsidRPr="00464417">
        <w:rPr>
          <w:rFonts w:ascii="BIZ UDP明朝 Medium" w:eastAsia="BIZ UDP明朝 Medium" w:hAnsi="BIZ UDP明朝 Medium"/>
        </w:rPr>
        <w:t>5分</w:t>
      </w:r>
      <w:r>
        <w:rPr>
          <w:rFonts w:ascii="BIZ UDP明朝 Medium" w:eastAsia="BIZ UDP明朝 Medium" w:hAnsi="BIZ UDP明朝 Medium" w:hint="eastAsia"/>
        </w:rPr>
        <w:t>で</w:t>
      </w:r>
      <w:r w:rsidR="00597B36">
        <w:rPr>
          <w:rFonts w:ascii="BIZ UDP明朝 Medium" w:eastAsia="BIZ UDP明朝 Medium" w:hAnsi="BIZ UDP明朝 Medium" w:hint="eastAsia"/>
        </w:rPr>
        <w:t>す</w:t>
      </w:r>
      <w:r>
        <w:rPr>
          <w:rFonts w:ascii="BIZ UDP明朝 Medium" w:eastAsia="BIZ UDP明朝 Medium" w:hAnsi="BIZ UDP明朝 Medium" w:hint="eastAsia"/>
        </w:rPr>
        <w:t>が、車</w:t>
      </w:r>
      <w:r w:rsidR="00464417" w:rsidRPr="00464417">
        <w:rPr>
          <w:rFonts w:ascii="BIZ UDP明朝 Medium" w:eastAsia="BIZ UDP明朝 Medium" w:hAnsi="BIZ UDP明朝 Medium"/>
        </w:rPr>
        <w:t>椅子</w:t>
      </w:r>
      <w:r w:rsidR="00F01E5D">
        <w:rPr>
          <w:rFonts w:ascii="BIZ UDP明朝 Medium" w:eastAsia="BIZ UDP明朝 Medium" w:hAnsi="BIZ UDP明朝 Medium"/>
        </w:rPr>
        <w:t>利用者</w:t>
      </w:r>
      <w:r>
        <w:rPr>
          <w:rFonts w:ascii="BIZ UDP明朝 Medium" w:eastAsia="BIZ UDP明朝 Medium" w:hAnsi="BIZ UDP明朝 Medium" w:hint="eastAsia"/>
        </w:rPr>
        <w:t>だとさらに時間を要し</w:t>
      </w:r>
      <w:r w:rsidR="00464417" w:rsidRPr="00464417">
        <w:rPr>
          <w:rFonts w:ascii="BIZ UDP明朝 Medium" w:eastAsia="BIZ UDP明朝 Medium" w:hAnsi="BIZ UDP明朝 Medium"/>
        </w:rPr>
        <w:t>、勾配</w:t>
      </w:r>
      <w:r>
        <w:rPr>
          <w:rFonts w:ascii="BIZ UDP明朝 Medium" w:eastAsia="BIZ UDP明朝 Medium" w:hAnsi="BIZ UDP明朝 Medium" w:hint="eastAsia"/>
        </w:rPr>
        <w:t>や</w:t>
      </w:r>
      <w:r w:rsidR="00FB7A7C">
        <w:rPr>
          <w:rFonts w:ascii="BIZ UDP明朝 Medium" w:eastAsia="BIZ UDP明朝 Medium" w:hAnsi="BIZ UDP明朝 Medium" w:hint="eastAsia"/>
        </w:rPr>
        <w:t>一部</w:t>
      </w:r>
      <w:r>
        <w:rPr>
          <w:rFonts w:ascii="BIZ UDP明朝 Medium" w:eastAsia="BIZ UDP明朝 Medium" w:hAnsi="BIZ UDP明朝 Medium" w:hint="eastAsia"/>
        </w:rPr>
        <w:t>道路の</w:t>
      </w:r>
      <w:r w:rsidR="00172266">
        <w:rPr>
          <w:rFonts w:ascii="BIZ UDP明朝 Medium" w:eastAsia="BIZ UDP明朝 Medium" w:hAnsi="BIZ UDP明朝 Medium" w:hint="eastAsia"/>
        </w:rPr>
        <w:t>状態</w:t>
      </w:r>
      <w:r>
        <w:rPr>
          <w:rFonts w:ascii="BIZ UDP明朝 Medium" w:eastAsia="BIZ UDP明朝 Medium" w:hAnsi="BIZ UDP明朝 Medium" w:hint="eastAsia"/>
        </w:rPr>
        <w:t>がよくないことを</w:t>
      </w:r>
      <w:r w:rsidR="00FB7A7C">
        <w:rPr>
          <w:rFonts w:ascii="BIZ UDP明朝 Medium" w:eastAsia="BIZ UDP明朝 Medium" w:hAnsi="BIZ UDP明朝 Medium" w:hint="eastAsia"/>
        </w:rPr>
        <w:t>考慮する</w:t>
      </w:r>
      <w:r w:rsidR="00597B36">
        <w:rPr>
          <w:rFonts w:ascii="BIZ UDP明朝 Medium" w:eastAsia="BIZ UDP明朝 Medium" w:hAnsi="BIZ UDP明朝 Medium" w:hint="eastAsia"/>
        </w:rPr>
        <w:t>と</w:t>
      </w:r>
      <w:r>
        <w:rPr>
          <w:rFonts w:ascii="BIZ UDP明朝 Medium" w:eastAsia="BIZ UDP明朝 Medium" w:hAnsi="BIZ UDP明朝 Medium" w:hint="eastAsia"/>
        </w:rPr>
        <w:t>、</w:t>
      </w:r>
      <w:r w:rsidR="00672B22">
        <w:rPr>
          <w:rFonts w:ascii="BIZ UDP明朝 Medium" w:eastAsia="BIZ UDP明朝 Medium" w:hAnsi="BIZ UDP明朝 Medium" w:hint="eastAsia"/>
        </w:rPr>
        <w:t>手押し</w:t>
      </w:r>
      <w:r w:rsidR="00464417" w:rsidRPr="00464417">
        <w:rPr>
          <w:rFonts w:ascii="BIZ UDP明朝 Medium" w:eastAsia="BIZ UDP明朝 Medium" w:hAnsi="BIZ UDP明朝 Medium"/>
        </w:rPr>
        <w:t>車椅子</w:t>
      </w:r>
      <w:r w:rsidR="00F01E5D">
        <w:rPr>
          <w:rFonts w:ascii="BIZ UDP明朝 Medium" w:eastAsia="BIZ UDP明朝 Medium" w:hAnsi="BIZ UDP明朝 Medium"/>
        </w:rPr>
        <w:t>利用者</w:t>
      </w:r>
      <w:r>
        <w:rPr>
          <w:rFonts w:ascii="BIZ UDP明朝 Medium" w:eastAsia="BIZ UDP明朝 Medium" w:hAnsi="BIZ UDP明朝 Medium" w:hint="eastAsia"/>
        </w:rPr>
        <w:t>にとって</w:t>
      </w:r>
      <w:r w:rsidR="00FB7A7C">
        <w:rPr>
          <w:rFonts w:ascii="BIZ UDP明朝 Medium" w:eastAsia="BIZ UDP明朝 Medium" w:hAnsi="BIZ UDP明朝 Medium" w:hint="eastAsia"/>
        </w:rPr>
        <w:t>は</w:t>
      </w:r>
      <w:r>
        <w:rPr>
          <w:rFonts w:ascii="BIZ UDP明朝 Medium" w:eastAsia="BIZ UDP明朝 Medium" w:hAnsi="BIZ UDP明朝 Medium" w:hint="eastAsia"/>
        </w:rPr>
        <w:t>大変な</w:t>
      </w:r>
      <w:r w:rsidR="00FE3B7F">
        <w:rPr>
          <w:rFonts w:ascii="BIZ UDP明朝 Medium" w:eastAsia="BIZ UDP明朝 Medium" w:hAnsi="BIZ UDP明朝 Medium" w:hint="eastAsia"/>
        </w:rPr>
        <w:t>道です</w:t>
      </w:r>
      <w:r w:rsidR="00464417" w:rsidRPr="00464417">
        <w:rPr>
          <w:rFonts w:ascii="BIZ UDP明朝 Medium" w:eastAsia="BIZ UDP明朝 Medium" w:hAnsi="BIZ UDP明朝 Medium"/>
        </w:rPr>
        <w:t>。</w:t>
      </w:r>
    </w:p>
    <w:p w14:paraId="5C10DD16" w14:textId="77777777" w:rsidR="00FE3B7F" w:rsidRPr="008F6CD6" w:rsidRDefault="00FE3B7F"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0DFE7BDF" w14:textId="5BF5E0D3" w:rsidR="00FE3B7F" w:rsidRDefault="00FE3B7F" w:rsidP="0057262C">
      <w:pPr>
        <w:ind w:firstLineChars="100" w:firstLine="210"/>
        <w:rPr>
          <w:rFonts w:ascii="BIZ UDP明朝 Medium" w:eastAsia="BIZ UDP明朝 Medium" w:hAnsi="BIZ UDP明朝 Medium"/>
        </w:rPr>
      </w:pPr>
      <w:r>
        <w:rPr>
          <w:rFonts w:ascii="BIZ UDP明朝 Medium" w:eastAsia="BIZ UDP明朝 Medium" w:hAnsi="BIZ UDP明朝 Medium" w:hint="eastAsia"/>
        </w:rPr>
        <w:t>手で</w:t>
      </w:r>
      <w:r w:rsidR="00464417" w:rsidRPr="00464417">
        <w:rPr>
          <w:rFonts w:ascii="BIZ UDP明朝 Medium" w:eastAsia="BIZ UDP明朝 Medium" w:hAnsi="BIZ UDP明朝 Medium" w:hint="eastAsia"/>
        </w:rPr>
        <w:t>車椅子を回す</w:t>
      </w:r>
      <w:r>
        <w:rPr>
          <w:rFonts w:ascii="BIZ UDP明朝 Medium" w:eastAsia="BIZ UDP明朝 Medium" w:hAnsi="BIZ UDP明朝 Medium" w:hint="eastAsia"/>
        </w:rPr>
        <w:t>のは無理</w:t>
      </w:r>
      <w:r w:rsidR="00392DA7">
        <w:rPr>
          <w:rFonts w:ascii="BIZ UDP明朝 Medium" w:eastAsia="BIZ UDP明朝 Medium" w:hAnsi="BIZ UDP明朝 Medium" w:hint="eastAsia"/>
        </w:rPr>
        <w:t>そうですね</w:t>
      </w:r>
      <w:r>
        <w:rPr>
          <w:rFonts w:ascii="BIZ UDP明朝 Medium" w:eastAsia="BIZ UDP明朝 Medium" w:hAnsi="BIZ UDP明朝 Medium" w:hint="eastAsia"/>
        </w:rPr>
        <w:t>。</w:t>
      </w:r>
    </w:p>
    <w:p w14:paraId="76E2DC8C" w14:textId="77777777" w:rsidR="00FE3B7F" w:rsidRPr="008F6CD6" w:rsidRDefault="00FE3B7F"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57262C"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7833CC16" w14:textId="5E831DB7" w:rsidR="00FE3B7F"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電動でないと</w:t>
      </w:r>
      <w:r w:rsidR="0057262C">
        <w:rPr>
          <w:rFonts w:ascii="BIZ UDP明朝 Medium" w:eastAsia="BIZ UDP明朝 Medium" w:hAnsi="BIZ UDP明朝 Medium" w:hint="eastAsia"/>
        </w:rPr>
        <w:t>通行は難しい</w:t>
      </w:r>
      <w:r w:rsidR="00FB7A7C">
        <w:rPr>
          <w:rFonts w:ascii="BIZ UDP明朝 Medium" w:eastAsia="BIZ UDP明朝 Medium" w:hAnsi="BIZ UDP明朝 Medium" w:hint="eastAsia"/>
        </w:rPr>
        <w:t>と考えます</w:t>
      </w:r>
      <w:r w:rsidR="00FE3B7F">
        <w:rPr>
          <w:rFonts w:ascii="BIZ UDP明朝 Medium" w:eastAsia="BIZ UDP明朝 Medium" w:hAnsi="BIZ UDP明朝 Medium" w:hint="eastAsia"/>
        </w:rPr>
        <w:t>。</w:t>
      </w:r>
    </w:p>
    <w:p w14:paraId="7629511D" w14:textId="20E263AE" w:rsidR="00FE3B7F" w:rsidRDefault="00FE3B7F" w:rsidP="00464417">
      <w:pPr>
        <w:rPr>
          <w:rFonts w:ascii="BIZ UDP明朝 Medium" w:eastAsia="BIZ UDP明朝 Medium" w:hAnsi="BIZ UDP明朝 Medium"/>
        </w:rPr>
      </w:pPr>
      <w:r>
        <w:rPr>
          <w:rFonts w:ascii="BIZ UDP明朝 Medium" w:eastAsia="BIZ UDP明朝 Medium" w:hAnsi="BIZ UDP明朝 Medium" w:hint="eastAsia"/>
        </w:rPr>
        <w:t>（大江委員長）</w:t>
      </w:r>
    </w:p>
    <w:p w14:paraId="2A19BFBF" w14:textId="400BC6D3" w:rsidR="00464417" w:rsidRDefault="00FE3B7F" w:rsidP="0057262C">
      <w:pPr>
        <w:ind w:firstLineChars="100" w:firstLine="210"/>
        <w:rPr>
          <w:rFonts w:ascii="BIZ UDP明朝 Medium" w:eastAsia="BIZ UDP明朝 Medium" w:hAnsi="BIZ UDP明朝 Medium"/>
        </w:rPr>
      </w:pPr>
      <w:r>
        <w:rPr>
          <w:rFonts w:ascii="BIZ UDP明朝 Medium" w:eastAsia="BIZ UDP明朝 Medium" w:hAnsi="BIZ UDP明朝 Medium" w:hint="eastAsia"/>
        </w:rPr>
        <w:t>モノレールの駅</w:t>
      </w:r>
      <w:r w:rsidR="0057262C">
        <w:rPr>
          <w:rFonts w:ascii="BIZ UDP明朝 Medium" w:eastAsia="BIZ UDP明朝 Medium" w:hAnsi="BIZ UDP明朝 Medium" w:hint="eastAsia"/>
        </w:rPr>
        <w:t>は</w:t>
      </w:r>
      <w:r w:rsidR="00464417" w:rsidRPr="00464417">
        <w:rPr>
          <w:rFonts w:ascii="BIZ UDP明朝 Medium" w:eastAsia="BIZ UDP明朝 Medium" w:hAnsi="BIZ UDP明朝 Medium" w:hint="eastAsia"/>
        </w:rPr>
        <w:t>バリアフリー</w:t>
      </w:r>
      <w:r w:rsidR="0057262C">
        <w:rPr>
          <w:rFonts w:ascii="BIZ UDP明朝 Medium" w:eastAsia="BIZ UDP明朝 Medium" w:hAnsi="BIZ UDP明朝 Medium" w:hint="eastAsia"/>
        </w:rPr>
        <w:t>化されてい</w:t>
      </w:r>
      <w:r w:rsidR="00392DA7">
        <w:rPr>
          <w:rFonts w:ascii="BIZ UDP明朝 Medium" w:eastAsia="BIZ UDP明朝 Medium" w:hAnsi="BIZ UDP明朝 Medium" w:hint="eastAsia"/>
        </w:rPr>
        <w:t>ます</w:t>
      </w:r>
      <w:r w:rsidR="0057262C">
        <w:rPr>
          <w:rFonts w:ascii="BIZ UDP明朝 Medium" w:eastAsia="BIZ UDP明朝 Medium" w:hAnsi="BIZ UDP明朝 Medium" w:hint="eastAsia"/>
        </w:rPr>
        <w:t>か</w:t>
      </w:r>
      <w:r w:rsidR="00464417" w:rsidRPr="00464417">
        <w:rPr>
          <w:rFonts w:ascii="BIZ UDP明朝 Medium" w:eastAsia="BIZ UDP明朝 Medium" w:hAnsi="BIZ UDP明朝 Medium" w:hint="eastAsia"/>
        </w:rPr>
        <w:t>。</w:t>
      </w:r>
    </w:p>
    <w:p w14:paraId="38DDBFC1" w14:textId="77777777" w:rsidR="00FE3B7F" w:rsidRPr="00FE3B7F" w:rsidRDefault="00FE3B7F" w:rsidP="00464417">
      <w:pPr>
        <w:rPr>
          <w:rFonts w:ascii="BIZ UDP明朝 Medium" w:eastAsia="BIZ UDP明朝 Medium" w:hAnsi="BIZ UDP明朝 Medium"/>
        </w:rPr>
      </w:pPr>
      <w:r>
        <w:rPr>
          <w:rFonts w:ascii="BIZ UDP明朝 Medium" w:eastAsia="BIZ UDP明朝 Medium" w:hAnsi="BIZ UDP明朝 Medium" w:hint="eastAsia"/>
        </w:rPr>
        <w:t>（</w:t>
      </w:r>
      <w:r w:rsidR="0057262C">
        <w:rPr>
          <w:rFonts w:ascii="BIZ UDP明朝 Medium" w:eastAsia="BIZ UDP明朝 Medium" w:hAnsi="BIZ UDP明朝 Medium" w:hint="eastAsia"/>
        </w:rPr>
        <w:t>事務局</w:t>
      </w:r>
      <w:r>
        <w:rPr>
          <w:rFonts w:ascii="BIZ UDP明朝 Medium" w:eastAsia="BIZ UDP明朝 Medium" w:hAnsi="BIZ UDP明朝 Medium" w:hint="eastAsia"/>
        </w:rPr>
        <w:t>）</w:t>
      </w:r>
    </w:p>
    <w:p w14:paraId="2E121FE3" w14:textId="77777777" w:rsidR="00FE3B7F"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エレベーターは</w:t>
      </w:r>
      <w:r w:rsidR="001604EB">
        <w:rPr>
          <w:rFonts w:ascii="BIZ UDP明朝 Medium" w:eastAsia="BIZ UDP明朝 Medium" w:hAnsi="BIZ UDP明朝 Medium" w:hint="eastAsia"/>
        </w:rPr>
        <w:t>設置</w:t>
      </w:r>
      <w:r w:rsidRPr="00464417">
        <w:rPr>
          <w:rFonts w:ascii="BIZ UDP明朝 Medium" w:eastAsia="BIZ UDP明朝 Medium" w:hAnsi="BIZ UDP明朝 Medium" w:hint="eastAsia"/>
        </w:rPr>
        <w:t>されて</w:t>
      </w:r>
      <w:r w:rsidR="0057262C">
        <w:rPr>
          <w:rFonts w:ascii="BIZ UDP明朝 Medium" w:eastAsia="BIZ UDP明朝 Medium" w:hAnsi="BIZ UDP明朝 Medium" w:hint="eastAsia"/>
        </w:rPr>
        <w:t>い</w:t>
      </w:r>
      <w:r w:rsidRPr="00464417">
        <w:rPr>
          <w:rFonts w:ascii="BIZ UDP明朝 Medium" w:eastAsia="BIZ UDP明朝 Medium" w:hAnsi="BIZ UDP明朝 Medium" w:hint="eastAsia"/>
        </w:rPr>
        <w:t>ます</w:t>
      </w:r>
      <w:r w:rsidR="0057262C">
        <w:rPr>
          <w:rFonts w:ascii="BIZ UDP明朝 Medium" w:eastAsia="BIZ UDP明朝 Medium" w:hAnsi="BIZ UDP明朝 Medium" w:hint="eastAsia"/>
        </w:rPr>
        <w:t>。</w:t>
      </w:r>
    </w:p>
    <w:p w14:paraId="085E19F7" w14:textId="77777777" w:rsidR="00FE3B7F" w:rsidRPr="00287E9B" w:rsidRDefault="00FE3B7F" w:rsidP="00464417">
      <w:pPr>
        <w:rPr>
          <w:rFonts w:ascii="BIZ UDP明朝 Medium" w:eastAsia="BIZ UDP明朝 Medium" w:hAnsi="BIZ UDP明朝 Medium"/>
          <w:b/>
        </w:rPr>
      </w:pPr>
      <w:r w:rsidRPr="00287E9B">
        <w:rPr>
          <w:rFonts w:ascii="BIZ UDP明朝 Medium" w:eastAsia="BIZ UDP明朝 Medium" w:hAnsi="BIZ UDP明朝 Medium" w:hint="eastAsia"/>
          <w:b/>
        </w:rPr>
        <w:lastRenderedPageBreak/>
        <w:t>（大江委員長）</w:t>
      </w:r>
    </w:p>
    <w:p w14:paraId="1D16CBAF" w14:textId="05F5F98E" w:rsidR="00FE3B7F" w:rsidRDefault="0057262C" w:rsidP="0057262C">
      <w:pPr>
        <w:ind w:firstLineChars="100" w:firstLine="210"/>
        <w:rPr>
          <w:rFonts w:ascii="BIZ UDP明朝 Medium" w:eastAsia="BIZ UDP明朝 Medium" w:hAnsi="BIZ UDP明朝 Medium"/>
        </w:rPr>
      </w:pPr>
      <w:r>
        <w:rPr>
          <w:rFonts w:ascii="BIZ UDP明朝 Medium" w:eastAsia="BIZ UDP明朝 Medium" w:hAnsi="BIZ UDP明朝 Medium" w:hint="eastAsia"/>
        </w:rPr>
        <w:t>それを</w:t>
      </w:r>
      <w:r w:rsidR="00287E9B">
        <w:rPr>
          <w:rFonts w:ascii="BIZ UDP明朝 Medium" w:eastAsia="BIZ UDP明朝 Medium" w:hAnsi="BIZ UDP明朝 Medium" w:hint="eastAsia"/>
        </w:rPr>
        <w:t>考慮し</w:t>
      </w:r>
      <w:r w:rsidR="001604EB">
        <w:rPr>
          <w:rFonts w:ascii="BIZ UDP明朝 Medium" w:eastAsia="BIZ UDP明朝 Medium" w:hAnsi="BIZ UDP明朝 Medium" w:hint="eastAsia"/>
        </w:rPr>
        <w:t>ても</w:t>
      </w:r>
      <w:r>
        <w:rPr>
          <w:rFonts w:ascii="BIZ UDP明朝 Medium" w:eastAsia="BIZ UDP明朝 Medium" w:hAnsi="BIZ UDP明朝 Medium" w:hint="eastAsia"/>
        </w:rPr>
        <w:t>、</w:t>
      </w:r>
      <w:r w:rsidR="00FE3B7F">
        <w:rPr>
          <w:rFonts w:ascii="BIZ UDP明朝 Medium" w:eastAsia="BIZ UDP明朝 Medium" w:hAnsi="BIZ UDP明朝 Medium" w:hint="eastAsia"/>
        </w:rPr>
        <w:t>モノレール</w:t>
      </w:r>
      <w:r w:rsidR="001604EB">
        <w:rPr>
          <w:rFonts w:ascii="BIZ UDP明朝 Medium" w:eastAsia="BIZ UDP明朝 Medium" w:hAnsi="BIZ UDP明朝 Medium" w:hint="eastAsia"/>
        </w:rPr>
        <w:t>での</w:t>
      </w:r>
      <w:r w:rsidR="00FE3B7F">
        <w:rPr>
          <w:rFonts w:ascii="BIZ UDP明朝 Medium" w:eastAsia="BIZ UDP明朝 Medium" w:hAnsi="BIZ UDP明朝 Medium" w:hint="eastAsia"/>
        </w:rPr>
        <w:t>移動</w:t>
      </w:r>
      <w:r w:rsidR="001604EB">
        <w:rPr>
          <w:rFonts w:ascii="BIZ UDP明朝 Medium" w:eastAsia="BIZ UDP明朝 Medium" w:hAnsi="BIZ UDP明朝 Medium" w:hint="eastAsia"/>
        </w:rPr>
        <w:t>は</w:t>
      </w:r>
      <w:r w:rsidR="00464417" w:rsidRPr="00464417">
        <w:rPr>
          <w:rFonts w:ascii="BIZ UDP明朝 Medium" w:eastAsia="BIZ UDP明朝 Medium" w:hAnsi="BIZ UDP明朝 Medium" w:hint="eastAsia"/>
        </w:rPr>
        <w:t>現実的では</w:t>
      </w:r>
      <w:r>
        <w:rPr>
          <w:rFonts w:ascii="BIZ UDP明朝 Medium" w:eastAsia="BIZ UDP明朝 Medium" w:hAnsi="BIZ UDP明朝 Medium" w:hint="eastAsia"/>
        </w:rPr>
        <w:t>ないと思います</w:t>
      </w:r>
      <w:r w:rsidR="00FE3B7F">
        <w:rPr>
          <w:rFonts w:ascii="BIZ UDP明朝 Medium" w:eastAsia="BIZ UDP明朝 Medium" w:hAnsi="BIZ UDP明朝 Medium" w:hint="eastAsia"/>
        </w:rPr>
        <w:t>。</w:t>
      </w:r>
    </w:p>
    <w:p w14:paraId="0E90BFD6" w14:textId="77777777" w:rsidR="00FE3B7F" w:rsidRPr="008F6CD6" w:rsidRDefault="0057262C" w:rsidP="00464417">
      <w:pPr>
        <w:rPr>
          <w:rFonts w:ascii="BIZ UDP明朝 Medium" w:eastAsia="BIZ UDP明朝 Medium" w:hAnsi="BIZ UDP明朝 Medium"/>
          <w:b/>
        </w:rPr>
      </w:pPr>
      <w:r w:rsidRPr="008F6CD6">
        <w:rPr>
          <w:rFonts w:ascii="BIZ UDP明朝 Medium" w:eastAsia="BIZ UDP明朝 Medium" w:hAnsi="BIZ UDP明朝 Medium" w:hint="eastAsia"/>
          <w:b/>
        </w:rPr>
        <w:t>（事務局</w:t>
      </w:r>
      <w:r w:rsidR="00FE3B7F" w:rsidRPr="008F6CD6">
        <w:rPr>
          <w:rFonts w:ascii="BIZ UDP明朝 Medium" w:eastAsia="BIZ UDP明朝 Medium" w:hAnsi="BIZ UDP明朝 Medium" w:hint="eastAsia"/>
          <w:b/>
        </w:rPr>
        <w:t>）</w:t>
      </w:r>
    </w:p>
    <w:p w14:paraId="621C1E40" w14:textId="2B8FF9A6" w:rsidR="0057262C" w:rsidRDefault="00464417" w:rsidP="0057262C">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腰越</w:t>
      </w:r>
      <w:r w:rsidR="003C5664">
        <w:rPr>
          <w:rFonts w:ascii="BIZ UDP明朝 Medium" w:eastAsia="BIZ UDP明朝 Medium" w:hAnsi="BIZ UDP明朝 Medium" w:hint="eastAsia"/>
        </w:rPr>
        <w:t>駅</w:t>
      </w:r>
      <w:r w:rsidR="0057262C">
        <w:rPr>
          <w:rFonts w:ascii="BIZ UDP明朝 Medium" w:eastAsia="BIZ UDP明朝 Medium" w:hAnsi="BIZ UDP明朝 Medium" w:hint="eastAsia"/>
        </w:rPr>
        <w:t>に向かう道</w:t>
      </w:r>
      <w:r w:rsidRPr="00464417">
        <w:rPr>
          <w:rFonts w:ascii="BIZ UDP明朝 Medium" w:eastAsia="BIZ UDP明朝 Medium" w:hAnsi="BIZ UDP明朝 Medium" w:hint="eastAsia"/>
        </w:rPr>
        <w:t>は坂道</w:t>
      </w:r>
      <w:r w:rsidR="00392DA7">
        <w:rPr>
          <w:rFonts w:ascii="BIZ UDP明朝 Medium" w:eastAsia="BIZ UDP明朝 Medium" w:hAnsi="BIZ UDP明朝 Medium" w:hint="eastAsia"/>
        </w:rPr>
        <w:t>こそ少ない</w:t>
      </w:r>
      <w:r w:rsidR="00F01E5D">
        <w:rPr>
          <w:rFonts w:ascii="BIZ UDP明朝 Medium" w:eastAsia="BIZ UDP明朝 Medium" w:hAnsi="BIZ UDP明朝 Medium" w:hint="eastAsia"/>
        </w:rPr>
        <w:t>です</w:t>
      </w:r>
      <w:r w:rsidR="00392DA7">
        <w:rPr>
          <w:rFonts w:ascii="BIZ UDP明朝 Medium" w:eastAsia="BIZ UDP明朝 Medium" w:hAnsi="BIZ UDP明朝 Medium" w:hint="eastAsia"/>
        </w:rPr>
        <w:t>が</w:t>
      </w:r>
      <w:r w:rsidRPr="00464417">
        <w:rPr>
          <w:rFonts w:ascii="BIZ UDP明朝 Medium" w:eastAsia="BIZ UDP明朝 Medium" w:hAnsi="BIZ UDP明朝 Medium" w:hint="eastAsia"/>
        </w:rPr>
        <w:t>、距離が</w:t>
      </w:r>
      <w:r w:rsidR="003C4C9E">
        <w:rPr>
          <w:rFonts w:ascii="BIZ UDP明朝 Medium" w:eastAsia="BIZ UDP明朝 Medium" w:hAnsi="BIZ UDP明朝 Medium" w:hint="eastAsia"/>
        </w:rPr>
        <w:t>あります</w:t>
      </w:r>
      <w:r w:rsidR="003C5664">
        <w:rPr>
          <w:rFonts w:ascii="BIZ UDP明朝 Medium" w:eastAsia="BIZ UDP明朝 Medium" w:hAnsi="BIZ UDP明朝 Medium" w:hint="eastAsia"/>
        </w:rPr>
        <w:t>。</w:t>
      </w:r>
      <w:r w:rsidR="0057262C">
        <w:rPr>
          <w:rFonts w:ascii="BIZ UDP明朝 Medium" w:eastAsia="BIZ UDP明朝 Medium" w:hAnsi="BIZ UDP明朝 Medium" w:hint="eastAsia"/>
        </w:rPr>
        <w:t>道が</w:t>
      </w:r>
      <w:r w:rsidRPr="00464417">
        <w:rPr>
          <w:rFonts w:ascii="BIZ UDP明朝 Medium" w:eastAsia="BIZ UDP明朝 Medium" w:hAnsi="BIZ UDP明朝 Medium" w:hint="eastAsia"/>
        </w:rPr>
        <w:t>狭い部分</w:t>
      </w:r>
      <w:r w:rsidR="003C5664">
        <w:rPr>
          <w:rFonts w:ascii="BIZ UDP明朝 Medium" w:eastAsia="BIZ UDP明朝 Medium" w:hAnsi="BIZ UDP明朝 Medium" w:hint="eastAsia"/>
        </w:rPr>
        <w:t>も</w:t>
      </w:r>
      <w:r w:rsidRPr="00464417">
        <w:rPr>
          <w:rFonts w:ascii="BIZ UDP明朝 Medium" w:eastAsia="BIZ UDP明朝 Medium" w:hAnsi="BIZ UDP明朝 Medium" w:hint="eastAsia"/>
        </w:rPr>
        <w:t>あり、歩道</w:t>
      </w:r>
      <w:r w:rsidR="0057262C">
        <w:rPr>
          <w:rFonts w:ascii="BIZ UDP明朝 Medium" w:eastAsia="BIZ UDP明朝 Medium" w:hAnsi="BIZ UDP明朝 Medium" w:hint="eastAsia"/>
        </w:rPr>
        <w:t>も十分</w:t>
      </w:r>
      <w:r w:rsidR="00597B36">
        <w:rPr>
          <w:rFonts w:ascii="BIZ UDP明朝 Medium" w:eastAsia="BIZ UDP明朝 Medium" w:hAnsi="BIZ UDP明朝 Medium" w:hint="eastAsia"/>
        </w:rPr>
        <w:t>な広さはなく</w:t>
      </w:r>
      <w:r w:rsidRPr="00464417">
        <w:rPr>
          <w:rFonts w:ascii="BIZ UDP明朝 Medium" w:eastAsia="BIZ UDP明朝 Medium" w:hAnsi="BIZ UDP明朝 Medium" w:hint="eastAsia"/>
        </w:rPr>
        <w:t>車</w:t>
      </w:r>
      <w:r w:rsidR="0057262C">
        <w:rPr>
          <w:rFonts w:ascii="BIZ UDP明朝 Medium" w:eastAsia="BIZ UDP明朝 Medium" w:hAnsi="BIZ UDP明朝 Medium" w:hint="eastAsia"/>
        </w:rPr>
        <w:t>も通る</w:t>
      </w:r>
      <w:r w:rsidRPr="00464417">
        <w:rPr>
          <w:rFonts w:ascii="BIZ UDP明朝 Medium" w:eastAsia="BIZ UDP明朝 Medium" w:hAnsi="BIZ UDP明朝 Medium" w:hint="eastAsia"/>
        </w:rPr>
        <w:t>ので、車椅子</w:t>
      </w:r>
      <w:r w:rsidR="00F01E5D">
        <w:rPr>
          <w:rFonts w:ascii="BIZ UDP明朝 Medium" w:eastAsia="BIZ UDP明朝 Medium" w:hAnsi="BIZ UDP明朝 Medium" w:hint="eastAsia"/>
        </w:rPr>
        <w:t>利用者に</w:t>
      </w:r>
      <w:r w:rsidRPr="00464417">
        <w:rPr>
          <w:rFonts w:ascii="BIZ UDP明朝 Medium" w:eastAsia="BIZ UDP明朝 Medium" w:hAnsi="BIZ UDP明朝 Medium" w:hint="eastAsia"/>
        </w:rPr>
        <w:t>は危険</w:t>
      </w:r>
      <w:r w:rsidR="00891256">
        <w:rPr>
          <w:rFonts w:ascii="BIZ UDP明朝 Medium" w:eastAsia="BIZ UDP明朝 Medium" w:hAnsi="BIZ UDP明朝 Medium" w:hint="eastAsia"/>
        </w:rPr>
        <w:t>が伴う</w:t>
      </w:r>
      <w:r w:rsidR="003C5664">
        <w:rPr>
          <w:rFonts w:ascii="BIZ UDP明朝 Medium" w:eastAsia="BIZ UDP明朝 Medium" w:hAnsi="BIZ UDP明朝 Medium" w:hint="eastAsia"/>
        </w:rPr>
        <w:t>道</w:t>
      </w:r>
      <w:r w:rsidR="0057262C">
        <w:rPr>
          <w:rFonts w:ascii="BIZ UDP明朝 Medium" w:eastAsia="BIZ UDP明朝 Medium" w:hAnsi="BIZ UDP明朝 Medium" w:hint="eastAsia"/>
        </w:rPr>
        <w:t>です。</w:t>
      </w:r>
      <w:r w:rsidR="00630D60">
        <w:rPr>
          <w:rFonts w:ascii="BIZ UDP明朝 Medium" w:eastAsia="BIZ UDP明朝 Medium" w:hAnsi="BIZ UDP明朝 Medium" w:hint="eastAsia"/>
        </w:rPr>
        <w:t>諏訪ケ谷</w:t>
      </w:r>
      <w:r w:rsidR="0070151E">
        <w:rPr>
          <w:rFonts w:ascii="BIZ UDP明朝 Medium" w:eastAsia="BIZ UDP明朝 Medium" w:hAnsi="BIZ UDP明朝 Medium" w:hint="eastAsia"/>
        </w:rPr>
        <w:t>ハイツから</w:t>
      </w:r>
      <w:r w:rsidR="0057262C">
        <w:rPr>
          <w:rFonts w:ascii="BIZ UDP明朝 Medium" w:eastAsia="BIZ UDP明朝 Medium" w:hAnsi="BIZ UDP明朝 Medium" w:hint="eastAsia"/>
        </w:rPr>
        <w:t>腰越駅まで徒歩</w:t>
      </w:r>
      <w:r w:rsidRPr="00464417">
        <w:rPr>
          <w:rFonts w:ascii="BIZ UDP明朝 Medium" w:eastAsia="BIZ UDP明朝 Medium" w:hAnsi="BIZ UDP明朝 Medium"/>
        </w:rPr>
        <w:t>15分ぐらい</w:t>
      </w:r>
      <w:r w:rsidR="0057262C">
        <w:rPr>
          <w:rFonts w:ascii="BIZ UDP明朝 Medium" w:eastAsia="BIZ UDP明朝 Medium" w:hAnsi="BIZ UDP明朝 Medium" w:hint="eastAsia"/>
        </w:rPr>
        <w:t>かかりますが</w:t>
      </w:r>
      <w:r w:rsidRPr="00464417">
        <w:rPr>
          <w:rFonts w:ascii="BIZ UDP明朝 Medium" w:eastAsia="BIZ UDP明朝 Medium" w:hAnsi="BIZ UDP明朝 Medium"/>
        </w:rPr>
        <w:t>、車椅子</w:t>
      </w:r>
      <w:r w:rsidR="00F01E5D">
        <w:rPr>
          <w:rFonts w:ascii="BIZ UDP明朝 Medium" w:eastAsia="BIZ UDP明朝 Medium" w:hAnsi="BIZ UDP明朝 Medium"/>
        </w:rPr>
        <w:t>利用者</w:t>
      </w:r>
      <w:r w:rsidR="00392DA7">
        <w:rPr>
          <w:rFonts w:ascii="BIZ UDP明朝 Medium" w:eastAsia="BIZ UDP明朝 Medium" w:hAnsi="BIZ UDP明朝 Medium" w:hint="eastAsia"/>
        </w:rPr>
        <w:t>だと</w:t>
      </w:r>
      <w:r w:rsidR="0057262C">
        <w:rPr>
          <w:rFonts w:ascii="BIZ UDP明朝 Medium" w:eastAsia="BIZ UDP明朝 Medium" w:hAnsi="BIZ UDP明朝 Medium" w:hint="eastAsia"/>
        </w:rPr>
        <w:t>さらに時間を要し</w:t>
      </w:r>
      <w:r w:rsidR="00630D60">
        <w:rPr>
          <w:rFonts w:ascii="BIZ UDP明朝 Medium" w:eastAsia="BIZ UDP明朝 Medium" w:hAnsi="BIZ UDP明朝 Medium" w:hint="eastAsia"/>
        </w:rPr>
        <w:t>ます。</w:t>
      </w:r>
    </w:p>
    <w:p w14:paraId="6BC16F37" w14:textId="11B71E65" w:rsidR="00EF2A60" w:rsidRDefault="00891256" w:rsidP="00A15CF5">
      <w:pPr>
        <w:ind w:firstLineChars="100" w:firstLine="210"/>
        <w:rPr>
          <w:rFonts w:ascii="BIZ UDP明朝 Medium" w:eastAsia="BIZ UDP明朝 Medium" w:hAnsi="BIZ UDP明朝 Medium"/>
        </w:rPr>
      </w:pPr>
      <w:r>
        <w:rPr>
          <w:rFonts w:ascii="BIZ UDP明朝 Medium" w:eastAsia="BIZ UDP明朝 Medium" w:hAnsi="BIZ UDP明朝 Medium" w:hint="eastAsia"/>
        </w:rPr>
        <w:t>併せて</w:t>
      </w:r>
      <w:r w:rsidR="0057262C">
        <w:rPr>
          <w:rFonts w:ascii="BIZ UDP明朝 Medium" w:eastAsia="BIZ UDP明朝 Medium" w:hAnsi="BIZ UDP明朝 Medium" w:hint="eastAsia"/>
        </w:rPr>
        <w:t>、</w:t>
      </w:r>
      <w:r>
        <w:rPr>
          <w:rFonts w:ascii="BIZ UDP明朝 Medium" w:eastAsia="BIZ UDP明朝 Medium" w:hAnsi="BIZ UDP明朝 Medium" w:hint="eastAsia"/>
        </w:rPr>
        <w:t>障害者雇用が進</w:t>
      </w:r>
      <w:r w:rsidR="0057262C">
        <w:rPr>
          <w:rFonts w:ascii="BIZ UDP明朝 Medium" w:eastAsia="BIZ UDP明朝 Medium" w:hAnsi="BIZ UDP明朝 Medium" w:hint="eastAsia"/>
        </w:rPr>
        <w:t>み</w:t>
      </w:r>
      <w:r>
        <w:rPr>
          <w:rFonts w:ascii="BIZ UDP明朝 Medium" w:eastAsia="BIZ UDP明朝 Medium" w:hAnsi="BIZ UDP明朝 Medium" w:hint="eastAsia"/>
        </w:rPr>
        <w:t>収入が</w:t>
      </w:r>
      <w:r w:rsidR="00464417" w:rsidRPr="00464417">
        <w:rPr>
          <w:rFonts w:ascii="BIZ UDP明朝 Medium" w:eastAsia="BIZ UDP明朝 Medium" w:hAnsi="BIZ UDP明朝 Medium" w:hint="eastAsia"/>
        </w:rPr>
        <w:t>増えたこと、</w:t>
      </w:r>
      <w:r w:rsidR="00392DA7">
        <w:rPr>
          <w:rFonts w:ascii="BIZ UDP明朝 Medium" w:eastAsia="BIZ UDP明朝 Medium" w:hAnsi="BIZ UDP明朝 Medium" w:hint="eastAsia"/>
        </w:rPr>
        <w:t>一般的な</w:t>
      </w:r>
      <w:r w:rsidR="00464417" w:rsidRPr="00464417">
        <w:rPr>
          <w:rFonts w:ascii="BIZ UDP明朝 Medium" w:eastAsia="BIZ UDP明朝 Medium" w:hAnsi="BIZ UDP明朝 Medium" w:hint="eastAsia"/>
        </w:rPr>
        <w:t>就職に伴う引越しの時期</w:t>
      </w:r>
      <w:r w:rsidR="0057262C">
        <w:rPr>
          <w:rFonts w:ascii="BIZ UDP明朝 Medium" w:eastAsia="BIZ UDP明朝 Medium" w:hAnsi="BIZ UDP明朝 Medium" w:hint="eastAsia"/>
        </w:rPr>
        <w:t>が</w:t>
      </w:r>
      <w:r w:rsidR="00464417" w:rsidRPr="00464417">
        <w:rPr>
          <w:rFonts w:ascii="BIZ UDP明朝 Medium" w:eastAsia="BIZ UDP明朝 Medium" w:hAnsi="BIZ UDP明朝 Medium"/>
        </w:rPr>
        <w:t>市営住宅の募集時期と</w:t>
      </w:r>
      <w:r w:rsidR="0057262C">
        <w:rPr>
          <w:rFonts w:ascii="BIZ UDP明朝 Medium" w:eastAsia="BIZ UDP明朝 Medium" w:hAnsi="BIZ UDP明朝 Medium" w:hint="eastAsia"/>
        </w:rPr>
        <w:t>重ならないこと</w:t>
      </w:r>
      <w:r w:rsidR="00464417" w:rsidRPr="00464417">
        <w:rPr>
          <w:rFonts w:ascii="BIZ UDP明朝 Medium" w:eastAsia="BIZ UDP明朝 Medium" w:hAnsi="BIZ UDP明朝 Medium"/>
        </w:rPr>
        <w:t>、</w:t>
      </w:r>
      <w:r w:rsidR="00A15CF5">
        <w:rPr>
          <w:rFonts w:ascii="BIZ UDP明朝 Medium" w:eastAsia="BIZ UDP明朝 Medium" w:hAnsi="BIZ UDP明朝 Medium" w:hint="eastAsia"/>
        </w:rPr>
        <w:t>世帯の平均人数が</w:t>
      </w:r>
      <w:r w:rsidR="00464417" w:rsidRPr="00464417">
        <w:rPr>
          <w:rFonts w:ascii="BIZ UDP明朝 Medium" w:eastAsia="BIZ UDP明朝 Medium" w:hAnsi="BIZ UDP明朝 Medium"/>
        </w:rPr>
        <w:t>平成7年</w:t>
      </w:r>
      <w:r w:rsidR="001604EB">
        <w:rPr>
          <w:rFonts w:ascii="BIZ UDP明朝 Medium" w:eastAsia="BIZ UDP明朝 Medium" w:hAnsi="BIZ UDP明朝 Medium" w:hint="eastAsia"/>
        </w:rPr>
        <w:t>で</w:t>
      </w:r>
      <w:r w:rsidR="00464417" w:rsidRPr="00464417">
        <w:rPr>
          <w:rFonts w:ascii="BIZ UDP明朝 Medium" w:eastAsia="BIZ UDP明朝 Medium" w:hAnsi="BIZ UDP明朝 Medium"/>
        </w:rPr>
        <w:t>2. 91人</w:t>
      </w:r>
      <w:r w:rsidR="00A15CF5">
        <w:rPr>
          <w:rFonts w:ascii="BIZ UDP明朝 Medium" w:eastAsia="BIZ UDP明朝 Medium" w:hAnsi="BIZ UDP明朝 Medium" w:hint="eastAsia"/>
        </w:rPr>
        <w:t>、</w:t>
      </w:r>
      <w:r w:rsidR="00464417" w:rsidRPr="00464417">
        <w:rPr>
          <w:rFonts w:ascii="BIZ UDP明朝 Medium" w:eastAsia="BIZ UDP明朝 Medium" w:hAnsi="BIZ UDP明朝 Medium"/>
        </w:rPr>
        <w:t>令和3年</w:t>
      </w:r>
      <w:r w:rsidR="00392DA7">
        <w:rPr>
          <w:rFonts w:ascii="BIZ UDP明朝 Medium" w:eastAsia="BIZ UDP明朝 Medium" w:hAnsi="BIZ UDP明朝 Medium" w:hint="eastAsia"/>
        </w:rPr>
        <w:t>で</w:t>
      </w:r>
      <w:r w:rsidR="00464417" w:rsidRPr="00464417">
        <w:rPr>
          <w:rFonts w:ascii="BIZ UDP明朝 Medium" w:eastAsia="BIZ UDP明朝 Medium" w:hAnsi="BIZ UDP明朝 Medium"/>
        </w:rPr>
        <w:t>2.</w:t>
      </w:r>
      <w:r>
        <w:rPr>
          <w:rFonts w:ascii="BIZ UDP明朝 Medium" w:eastAsia="BIZ UDP明朝 Medium" w:hAnsi="BIZ UDP明朝 Medium" w:hint="eastAsia"/>
        </w:rPr>
        <w:t>37人</w:t>
      </w:r>
      <w:r w:rsidR="00464417" w:rsidRPr="00464417">
        <w:rPr>
          <w:rFonts w:ascii="BIZ UDP明朝 Medium" w:eastAsia="BIZ UDP明朝 Medium" w:hAnsi="BIZ UDP明朝 Medium"/>
        </w:rPr>
        <w:t>まで減少</w:t>
      </w:r>
      <w:r w:rsidR="001604EB">
        <w:rPr>
          <w:rFonts w:ascii="BIZ UDP明朝 Medium" w:eastAsia="BIZ UDP明朝 Medium" w:hAnsi="BIZ UDP明朝 Medium" w:hint="eastAsia"/>
        </w:rPr>
        <w:t>している</w:t>
      </w:r>
      <w:r w:rsidR="00464417" w:rsidRPr="00464417">
        <w:rPr>
          <w:rFonts w:ascii="BIZ UDP明朝 Medium" w:eastAsia="BIZ UDP明朝 Medium" w:hAnsi="BIZ UDP明朝 Medium"/>
        </w:rPr>
        <w:t>こと</w:t>
      </w:r>
      <w:r w:rsidR="00A15CF5">
        <w:rPr>
          <w:rFonts w:ascii="BIZ UDP明朝 Medium" w:eastAsia="BIZ UDP明朝 Medium" w:hAnsi="BIZ UDP明朝 Medium" w:hint="eastAsia"/>
        </w:rPr>
        <w:t>などが</w:t>
      </w:r>
      <w:r w:rsidR="00464417" w:rsidRPr="00464417">
        <w:rPr>
          <w:rFonts w:ascii="BIZ UDP明朝 Medium" w:eastAsia="BIZ UDP明朝 Medium" w:hAnsi="BIZ UDP明朝 Medium"/>
        </w:rPr>
        <w:t>重</w:t>
      </w:r>
      <w:r w:rsidR="00392DA7">
        <w:rPr>
          <w:rFonts w:ascii="BIZ UDP明朝 Medium" w:eastAsia="BIZ UDP明朝 Medium" w:hAnsi="BIZ UDP明朝 Medium" w:hint="eastAsia"/>
        </w:rPr>
        <w:t>なったことにより</w:t>
      </w:r>
      <w:r w:rsidR="00464417" w:rsidRPr="00464417">
        <w:rPr>
          <w:rFonts w:ascii="BIZ UDP明朝 Medium" w:eastAsia="BIZ UDP明朝 Medium" w:hAnsi="BIZ UDP明朝 Medium"/>
        </w:rPr>
        <w:t>応募がない</w:t>
      </w:r>
      <w:r w:rsidR="00F01E5D">
        <w:rPr>
          <w:rFonts w:ascii="BIZ UDP明朝 Medium" w:eastAsia="BIZ UDP明朝 Medium" w:hAnsi="BIZ UDP明朝 Medium" w:hint="eastAsia"/>
        </w:rPr>
        <w:t>のでは</w:t>
      </w:r>
      <w:r w:rsidR="003C4C9E">
        <w:rPr>
          <w:rFonts w:ascii="BIZ UDP明朝 Medium" w:eastAsia="BIZ UDP明朝 Medium" w:hAnsi="BIZ UDP明朝 Medium" w:hint="eastAsia"/>
        </w:rPr>
        <w:t>と考え</w:t>
      </w:r>
      <w:r w:rsidR="00392DA7">
        <w:rPr>
          <w:rFonts w:ascii="BIZ UDP明朝 Medium" w:eastAsia="BIZ UDP明朝 Medium" w:hAnsi="BIZ UDP明朝 Medium" w:hint="eastAsia"/>
        </w:rPr>
        <w:t>てい</w:t>
      </w:r>
      <w:r w:rsidR="003C4C9E">
        <w:rPr>
          <w:rFonts w:ascii="BIZ UDP明朝 Medium" w:eastAsia="BIZ UDP明朝 Medium" w:hAnsi="BIZ UDP明朝 Medium" w:hint="eastAsia"/>
        </w:rPr>
        <w:t>ます</w:t>
      </w:r>
      <w:r w:rsidR="00A15CF5">
        <w:rPr>
          <w:rFonts w:ascii="BIZ UDP明朝 Medium" w:eastAsia="BIZ UDP明朝 Medium" w:hAnsi="BIZ UDP明朝 Medium" w:hint="eastAsia"/>
        </w:rPr>
        <w:t>。</w:t>
      </w:r>
    </w:p>
    <w:p w14:paraId="76D47562" w14:textId="77777777" w:rsidR="00E47068" w:rsidRPr="008F6CD6" w:rsidRDefault="00E47068"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4FA819BA" w14:textId="5C4CD84C" w:rsidR="00464417" w:rsidRDefault="00630D60" w:rsidP="00A15CF5">
      <w:pPr>
        <w:ind w:firstLineChars="100" w:firstLine="210"/>
        <w:rPr>
          <w:rFonts w:ascii="BIZ UDP明朝 Medium" w:eastAsia="BIZ UDP明朝 Medium" w:hAnsi="BIZ UDP明朝 Medium"/>
        </w:rPr>
      </w:pPr>
      <w:r>
        <w:rPr>
          <w:rFonts w:ascii="BIZ UDP明朝 Medium" w:eastAsia="BIZ UDP明朝 Medium" w:hAnsi="BIZ UDP明朝 Medium" w:hint="eastAsia"/>
        </w:rPr>
        <w:t>諏訪ケ谷</w:t>
      </w:r>
      <w:r w:rsidR="001604EB">
        <w:rPr>
          <w:rFonts w:ascii="BIZ UDP明朝 Medium" w:eastAsia="BIZ UDP明朝 Medium" w:hAnsi="BIZ UDP明朝 Medium" w:hint="eastAsia"/>
        </w:rPr>
        <w:t>ハイツ</w:t>
      </w:r>
      <w:r w:rsidR="00F01E5D">
        <w:rPr>
          <w:rFonts w:ascii="BIZ UDP明朝 Medium" w:eastAsia="BIZ UDP明朝 Medium" w:hAnsi="BIZ UDP明朝 Medium" w:hint="eastAsia"/>
        </w:rPr>
        <w:t>の入居者</w:t>
      </w:r>
      <w:r w:rsidR="001604EB">
        <w:rPr>
          <w:rFonts w:ascii="BIZ UDP明朝 Medium" w:eastAsia="BIZ UDP明朝 Medium" w:hAnsi="BIZ UDP明朝 Medium" w:hint="eastAsia"/>
        </w:rPr>
        <w:t>で</w:t>
      </w:r>
      <w:r w:rsidR="00E47068" w:rsidRPr="00A15CF5">
        <w:rPr>
          <w:rFonts w:ascii="BIZ UDP明朝 Medium" w:eastAsia="BIZ UDP明朝 Medium" w:hAnsi="BIZ UDP明朝 Medium" w:hint="eastAsia"/>
        </w:rPr>
        <w:t>腰越駅を</w:t>
      </w:r>
      <w:r w:rsidR="00464417" w:rsidRPr="00A15CF5">
        <w:rPr>
          <w:rFonts w:ascii="BIZ UDP明朝 Medium" w:eastAsia="BIZ UDP明朝 Medium" w:hAnsi="BIZ UDP明朝 Medium" w:hint="eastAsia"/>
        </w:rPr>
        <w:t>利用される</w:t>
      </w:r>
      <w:r w:rsidR="00E47068" w:rsidRPr="00A15CF5">
        <w:rPr>
          <w:rFonts w:ascii="BIZ UDP明朝 Medium" w:eastAsia="BIZ UDP明朝 Medium" w:hAnsi="BIZ UDP明朝 Medium" w:hint="eastAsia"/>
        </w:rPr>
        <w:t>方</w:t>
      </w:r>
      <w:r w:rsidR="001604EB">
        <w:rPr>
          <w:rFonts w:ascii="BIZ UDP明朝 Medium" w:eastAsia="BIZ UDP明朝 Medium" w:hAnsi="BIZ UDP明朝 Medium" w:hint="eastAsia"/>
        </w:rPr>
        <w:t>は</w:t>
      </w:r>
      <w:r w:rsidR="00E47068" w:rsidRPr="00A15CF5">
        <w:rPr>
          <w:rFonts w:ascii="BIZ UDP明朝 Medium" w:eastAsia="BIZ UDP明朝 Medium" w:hAnsi="BIZ UDP明朝 Medium" w:hint="eastAsia"/>
        </w:rPr>
        <w:t>、</w:t>
      </w:r>
      <w:r w:rsidR="00A15CF5" w:rsidRPr="00A15CF5">
        <w:rPr>
          <w:rFonts w:ascii="BIZ UDP明朝 Medium" w:eastAsia="BIZ UDP明朝 Medium" w:hAnsi="BIZ UDP明朝 Medium" w:hint="eastAsia"/>
        </w:rPr>
        <w:t>東側</w:t>
      </w:r>
      <w:r w:rsidR="001604EB">
        <w:rPr>
          <w:rFonts w:ascii="BIZ UDP明朝 Medium" w:eastAsia="BIZ UDP明朝 Medium" w:hAnsi="BIZ UDP明朝 Medium" w:hint="eastAsia"/>
        </w:rPr>
        <w:t>（県道腰越大船線）</w:t>
      </w:r>
      <w:r w:rsidR="00E47068">
        <w:rPr>
          <w:rFonts w:ascii="BIZ UDP明朝 Medium" w:eastAsia="BIZ UDP明朝 Medium" w:hAnsi="BIZ UDP明朝 Medium" w:hint="eastAsia"/>
        </w:rPr>
        <w:t>に出ると</w:t>
      </w:r>
      <w:r w:rsidR="00464417" w:rsidRPr="00464417">
        <w:rPr>
          <w:rFonts w:ascii="BIZ UDP明朝 Medium" w:eastAsia="BIZ UDP明朝 Medium" w:hAnsi="BIZ UDP明朝 Medium" w:hint="eastAsia"/>
        </w:rPr>
        <w:t>バスが</w:t>
      </w:r>
      <w:r w:rsidR="00A15CF5">
        <w:rPr>
          <w:rFonts w:ascii="BIZ UDP明朝 Medium" w:eastAsia="BIZ UDP明朝 Medium" w:hAnsi="BIZ UDP明朝 Medium" w:hint="eastAsia"/>
        </w:rPr>
        <w:t>使えるので、バスを利用しているのではないでしょうか</w:t>
      </w:r>
      <w:r w:rsidR="00AE600C">
        <w:rPr>
          <w:rFonts w:ascii="BIZ UDP明朝 Medium" w:eastAsia="BIZ UDP明朝 Medium" w:hAnsi="BIZ UDP明朝 Medium" w:hint="eastAsia"/>
        </w:rPr>
        <w:t>。</w:t>
      </w:r>
    </w:p>
    <w:p w14:paraId="7EEFC869" w14:textId="77777777" w:rsidR="00AE600C" w:rsidRPr="008F6CD6" w:rsidRDefault="00AE600C"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A15CF5"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4FE86E29" w14:textId="6D774251" w:rsidR="00AE600C" w:rsidRPr="00464417" w:rsidRDefault="00AE600C" w:rsidP="00A15CF5">
      <w:pPr>
        <w:ind w:firstLineChars="100" w:firstLine="210"/>
        <w:rPr>
          <w:rFonts w:ascii="BIZ UDP明朝 Medium" w:eastAsia="BIZ UDP明朝 Medium" w:hAnsi="BIZ UDP明朝 Medium"/>
        </w:rPr>
      </w:pPr>
      <w:r>
        <w:rPr>
          <w:rFonts w:ascii="BIZ UDP明朝 Medium" w:eastAsia="BIZ UDP明朝 Medium" w:hAnsi="BIZ UDP明朝 Medium" w:hint="eastAsia"/>
        </w:rPr>
        <w:t>バス停</w:t>
      </w:r>
      <w:r w:rsidR="00922BAF">
        <w:rPr>
          <w:rFonts w:ascii="BIZ UDP明朝 Medium" w:eastAsia="BIZ UDP明朝 Medium" w:hAnsi="BIZ UDP明朝 Medium" w:hint="eastAsia"/>
        </w:rPr>
        <w:t>まで</w:t>
      </w:r>
      <w:r w:rsidR="00A15CF5">
        <w:rPr>
          <w:rFonts w:ascii="BIZ UDP明朝 Medium" w:eastAsia="BIZ UDP明朝 Medium" w:hAnsi="BIZ UDP明朝 Medium" w:hint="eastAsia"/>
        </w:rPr>
        <w:t>行けば</w:t>
      </w:r>
      <w:r>
        <w:rPr>
          <w:rFonts w:ascii="BIZ UDP明朝 Medium" w:eastAsia="BIZ UDP明朝 Medium" w:hAnsi="BIZ UDP明朝 Medium" w:hint="eastAsia"/>
        </w:rPr>
        <w:t>、大船駅</w:t>
      </w:r>
      <w:r w:rsidR="00A15CF5">
        <w:rPr>
          <w:rFonts w:ascii="BIZ UDP明朝 Medium" w:eastAsia="BIZ UDP明朝 Medium" w:hAnsi="BIZ UDP明朝 Medium" w:hint="eastAsia"/>
        </w:rPr>
        <w:t>や</w:t>
      </w:r>
      <w:r>
        <w:rPr>
          <w:rFonts w:ascii="BIZ UDP明朝 Medium" w:eastAsia="BIZ UDP明朝 Medium" w:hAnsi="BIZ UDP明朝 Medium" w:hint="eastAsia"/>
        </w:rPr>
        <w:t>鎌倉駅に出られ</w:t>
      </w:r>
      <w:r w:rsidR="00A15CF5">
        <w:rPr>
          <w:rFonts w:ascii="BIZ UDP明朝 Medium" w:eastAsia="BIZ UDP明朝 Medium" w:hAnsi="BIZ UDP明朝 Medium" w:hint="eastAsia"/>
        </w:rPr>
        <w:t>ます</w:t>
      </w:r>
      <w:r>
        <w:rPr>
          <w:rFonts w:ascii="BIZ UDP明朝 Medium" w:eastAsia="BIZ UDP明朝 Medium" w:hAnsi="BIZ UDP明朝 Medium" w:hint="eastAsia"/>
        </w:rPr>
        <w:t>。</w:t>
      </w:r>
    </w:p>
    <w:p w14:paraId="22D70B10" w14:textId="77777777" w:rsidR="00AE600C" w:rsidRPr="008F6CD6" w:rsidRDefault="00AE600C"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A15CF5" w:rsidRPr="008F6CD6">
        <w:rPr>
          <w:rFonts w:ascii="BIZ UDP明朝 Medium" w:eastAsia="BIZ UDP明朝 Medium" w:hAnsi="BIZ UDP明朝 Medium" w:hint="eastAsia"/>
          <w:b/>
        </w:rPr>
        <w:t>田島</w:t>
      </w:r>
      <w:r w:rsidRPr="008F6CD6">
        <w:rPr>
          <w:rFonts w:ascii="BIZ UDP明朝 Medium" w:eastAsia="BIZ UDP明朝 Medium" w:hAnsi="BIZ UDP明朝 Medium" w:hint="eastAsia"/>
          <w:b/>
        </w:rPr>
        <w:t>委員）</w:t>
      </w:r>
    </w:p>
    <w:p w14:paraId="2ED03B6E" w14:textId="3348B174" w:rsidR="00464417" w:rsidRDefault="001A69BF" w:rsidP="001A69BF">
      <w:pPr>
        <w:ind w:firstLineChars="100" w:firstLine="210"/>
        <w:rPr>
          <w:rFonts w:ascii="BIZ UDP明朝 Medium" w:eastAsia="BIZ UDP明朝 Medium" w:hAnsi="BIZ UDP明朝 Medium"/>
        </w:rPr>
      </w:pPr>
      <w:r>
        <w:rPr>
          <w:rFonts w:ascii="BIZ UDP明朝 Medium" w:eastAsia="BIZ UDP明朝 Medium" w:hAnsi="BIZ UDP明朝 Medium" w:hint="eastAsia"/>
        </w:rPr>
        <w:t>バス停を使う場合でも、バス停によって車椅子</w:t>
      </w:r>
      <w:r w:rsidR="00F01E5D">
        <w:rPr>
          <w:rFonts w:ascii="BIZ UDP明朝 Medium" w:eastAsia="BIZ UDP明朝 Medium" w:hAnsi="BIZ UDP明朝 Medium" w:hint="eastAsia"/>
        </w:rPr>
        <w:t>利用者</w:t>
      </w:r>
      <w:r>
        <w:rPr>
          <w:rFonts w:ascii="BIZ UDP明朝 Medium" w:eastAsia="BIZ UDP明朝 Medium" w:hAnsi="BIZ UDP明朝 Medium" w:hint="eastAsia"/>
        </w:rPr>
        <w:t>に対し補助が必要なケースもあ</w:t>
      </w:r>
      <w:r w:rsidR="001604EB">
        <w:rPr>
          <w:rFonts w:ascii="BIZ UDP明朝 Medium" w:eastAsia="BIZ UDP明朝 Medium" w:hAnsi="BIZ UDP明朝 Medium" w:hint="eastAsia"/>
        </w:rPr>
        <w:t>ります</w:t>
      </w:r>
      <w:r>
        <w:rPr>
          <w:rFonts w:ascii="BIZ UDP明朝 Medium" w:eastAsia="BIZ UDP明朝 Medium" w:hAnsi="BIZ UDP明朝 Medium" w:hint="eastAsia"/>
        </w:rPr>
        <w:t>。</w:t>
      </w:r>
      <w:r w:rsidR="001604EB">
        <w:rPr>
          <w:rFonts w:ascii="BIZ UDP明朝 Medium" w:eastAsia="BIZ UDP明朝 Medium" w:hAnsi="BIZ UDP明朝 Medium" w:hint="eastAsia"/>
        </w:rPr>
        <w:t>皆さん</w:t>
      </w:r>
      <w:r>
        <w:rPr>
          <w:rFonts w:ascii="BIZ UDP明朝 Medium" w:eastAsia="BIZ UDP明朝 Medium" w:hAnsi="BIZ UDP明朝 Medium" w:hint="eastAsia"/>
        </w:rPr>
        <w:t>一概にバスが利用できるものではなく、</w:t>
      </w:r>
      <w:r w:rsidR="00464417" w:rsidRPr="00464417">
        <w:rPr>
          <w:rFonts w:ascii="BIZ UDP明朝 Medium" w:eastAsia="BIZ UDP明朝 Medium" w:hAnsi="BIZ UDP明朝 Medium" w:hint="eastAsia"/>
        </w:rPr>
        <w:t>バス停の</w:t>
      </w:r>
      <w:r>
        <w:rPr>
          <w:rFonts w:ascii="BIZ UDP明朝 Medium" w:eastAsia="BIZ UDP明朝 Medium" w:hAnsi="BIZ UDP明朝 Medium" w:hint="eastAsia"/>
        </w:rPr>
        <w:t>乗降場の状況</w:t>
      </w:r>
      <w:r w:rsidR="00464417" w:rsidRPr="00464417">
        <w:rPr>
          <w:rFonts w:ascii="BIZ UDP明朝 Medium" w:eastAsia="BIZ UDP明朝 Medium" w:hAnsi="BIZ UDP明朝 Medium" w:hint="eastAsia"/>
        </w:rPr>
        <w:t>も考慮</w:t>
      </w:r>
      <w:r w:rsidR="00A15CF5">
        <w:rPr>
          <w:rFonts w:ascii="BIZ UDP明朝 Medium" w:eastAsia="BIZ UDP明朝 Medium" w:hAnsi="BIZ UDP明朝 Medium" w:hint="eastAsia"/>
        </w:rPr>
        <w:t>しないといけない</w:t>
      </w:r>
      <w:r w:rsidR="00392DA7">
        <w:rPr>
          <w:rFonts w:ascii="BIZ UDP明朝 Medium" w:eastAsia="BIZ UDP明朝 Medium" w:hAnsi="BIZ UDP明朝 Medium" w:hint="eastAsia"/>
        </w:rPr>
        <w:t>と</w:t>
      </w:r>
      <w:r w:rsidR="00D535E0">
        <w:rPr>
          <w:rFonts w:ascii="BIZ UDP明朝 Medium" w:eastAsia="BIZ UDP明朝 Medium" w:hAnsi="BIZ UDP明朝 Medium" w:hint="eastAsia"/>
        </w:rPr>
        <w:t>考えます</w:t>
      </w:r>
      <w:r w:rsidR="009601FE">
        <w:rPr>
          <w:rFonts w:ascii="BIZ UDP明朝 Medium" w:eastAsia="BIZ UDP明朝 Medium" w:hAnsi="BIZ UDP明朝 Medium" w:hint="eastAsia"/>
        </w:rPr>
        <w:t>。</w:t>
      </w:r>
    </w:p>
    <w:p w14:paraId="0584C3E8" w14:textId="77777777" w:rsidR="009601FE" w:rsidRPr="008F6CD6" w:rsidRDefault="009601FE"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w:t>
      </w:r>
      <w:r w:rsidR="001C156B" w:rsidRPr="008F6CD6">
        <w:rPr>
          <w:rFonts w:ascii="BIZ UDP明朝 Medium" w:eastAsia="BIZ UDP明朝 Medium" w:hAnsi="BIZ UDP明朝 Medium" w:hint="eastAsia"/>
          <w:b/>
        </w:rPr>
        <w:t>長</w:t>
      </w:r>
      <w:r w:rsidRPr="008F6CD6">
        <w:rPr>
          <w:rFonts w:ascii="BIZ UDP明朝 Medium" w:eastAsia="BIZ UDP明朝 Medium" w:hAnsi="BIZ UDP明朝 Medium" w:hint="eastAsia"/>
          <w:b/>
        </w:rPr>
        <w:t>）</w:t>
      </w:r>
    </w:p>
    <w:p w14:paraId="515C3FB2" w14:textId="05B3A110" w:rsidR="00EA7DD0" w:rsidRDefault="00392DA7" w:rsidP="00A15CF5">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それでは、</w:t>
      </w:r>
      <w:r w:rsidR="009601FE">
        <w:rPr>
          <w:rFonts w:ascii="BIZ UDP明朝 Medium" w:eastAsia="BIZ UDP明朝 Medium" w:hAnsi="BIZ UDP明朝 Medium" w:hint="eastAsia"/>
        </w:rPr>
        <w:t>この議題について</w:t>
      </w:r>
      <w:r w:rsidR="00EA7DD0">
        <w:rPr>
          <w:rFonts w:ascii="BIZ UDP明朝 Medium" w:eastAsia="BIZ UDP明朝 Medium" w:hAnsi="BIZ UDP明朝 Medium" w:hint="eastAsia"/>
        </w:rPr>
        <w:t>ご質問ご意見を</w:t>
      </w:r>
      <w:r>
        <w:rPr>
          <w:rFonts w:ascii="BIZ UDP明朝 Medium" w:eastAsia="BIZ UDP明朝 Medium" w:hAnsi="BIZ UDP明朝 Medium" w:hint="eastAsia"/>
        </w:rPr>
        <w:t>まとめたいと思い</w:t>
      </w:r>
      <w:r w:rsidR="00EA7DD0">
        <w:rPr>
          <w:rFonts w:ascii="BIZ UDP明朝 Medium" w:eastAsia="BIZ UDP明朝 Medium" w:hAnsi="BIZ UDP明朝 Medium" w:hint="eastAsia"/>
        </w:rPr>
        <w:t>ます。</w:t>
      </w:r>
    </w:p>
    <w:p w14:paraId="5B047424" w14:textId="7ED28FC6" w:rsidR="009E62F1" w:rsidRPr="00A83236" w:rsidRDefault="009E62F1" w:rsidP="001A69BF">
      <w:pPr>
        <w:ind w:firstLineChars="100" w:firstLine="210"/>
        <w:rPr>
          <w:rFonts w:ascii="BIZ UDP明朝 Medium" w:eastAsia="BIZ UDP明朝 Medium" w:hAnsi="BIZ UDP明朝 Medium"/>
        </w:rPr>
      </w:pPr>
      <w:r>
        <w:rPr>
          <w:rFonts w:ascii="BIZ UDP明朝 Medium" w:eastAsia="BIZ UDP明朝 Medium" w:hAnsi="BIZ UDP明朝 Medium" w:hint="eastAsia"/>
        </w:rPr>
        <w:t>事務局の趣旨は、</w:t>
      </w:r>
      <w:r w:rsidR="00464417" w:rsidRPr="00464417">
        <w:rPr>
          <w:rFonts w:ascii="BIZ UDP明朝 Medium" w:eastAsia="BIZ UDP明朝 Medium" w:hAnsi="BIZ UDP明朝 Medium"/>
        </w:rPr>
        <w:t>現在の募集の仕方から、</w:t>
      </w:r>
      <w:r>
        <w:rPr>
          <w:rFonts w:ascii="BIZ UDP明朝 Medium" w:eastAsia="BIZ UDP明朝 Medium" w:hAnsi="BIZ UDP明朝 Medium" w:hint="eastAsia"/>
        </w:rPr>
        <w:t>常時募集に切り替えると</w:t>
      </w:r>
      <w:r w:rsidR="001C156B">
        <w:rPr>
          <w:rFonts w:ascii="BIZ UDP明朝 Medium" w:eastAsia="BIZ UDP明朝 Medium" w:hAnsi="BIZ UDP明朝 Medium" w:hint="eastAsia"/>
        </w:rPr>
        <w:t>いうこと</w:t>
      </w:r>
      <w:r w:rsidR="001A69BF">
        <w:rPr>
          <w:rFonts w:ascii="BIZ UDP明朝 Medium" w:eastAsia="BIZ UDP明朝 Medium" w:hAnsi="BIZ UDP明朝 Medium" w:hint="eastAsia"/>
        </w:rPr>
        <w:t>です。</w:t>
      </w:r>
    </w:p>
    <w:p w14:paraId="54E8792B" w14:textId="77777777" w:rsidR="009E62F1" w:rsidRPr="008F6CD6" w:rsidRDefault="001C156B"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1604EB" w:rsidRPr="008F6CD6">
        <w:rPr>
          <w:rFonts w:ascii="BIZ UDP明朝 Medium" w:eastAsia="BIZ UDP明朝 Medium" w:hAnsi="BIZ UDP明朝 Medium" w:hint="eastAsia"/>
          <w:b/>
        </w:rPr>
        <w:t>平井委員</w:t>
      </w:r>
      <w:r w:rsidRPr="008F6CD6">
        <w:rPr>
          <w:rFonts w:ascii="BIZ UDP明朝 Medium" w:eastAsia="BIZ UDP明朝 Medium" w:hAnsi="BIZ UDP明朝 Medium" w:hint="eastAsia"/>
          <w:b/>
        </w:rPr>
        <w:t>）</w:t>
      </w:r>
    </w:p>
    <w:p w14:paraId="757D5CA1" w14:textId="0B73C7D4" w:rsidR="00A83236" w:rsidRPr="00464417" w:rsidRDefault="00A83236" w:rsidP="001A69BF">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障害者</w:t>
      </w:r>
      <w:r w:rsidR="001A69BF">
        <w:rPr>
          <w:rFonts w:ascii="BIZ UDP明朝 Medium" w:eastAsia="BIZ UDP明朝 Medium" w:hAnsi="BIZ UDP明朝 Medium" w:hint="eastAsia"/>
        </w:rPr>
        <w:t>向け住宅とは</w:t>
      </w:r>
      <w:r w:rsidRPr="00464417">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Pr="00464417">
        <w:rPr>
          <w:rFonts w:ascii="BIZ UDP明朝 Medium" w:eastAsia="BIZ UDP明朝 Medium" w:hAnsi="BIZ UDP明朝 Medium" w:hint="eastAsia"/>
        </w:rPr>
        <w:t>だけ</w:t>
      </w:r>
      <w:r w:rsidR="001A69BF">
        <w:rPr>
          <w:rFonts w:ascii="BIZ UDP明朝 Medium" w:eastAsia="BIZ UDP明朝 Medium" w:hAnsi="BIZ UDP明朝 Medium" w:hint="eastAsia"/>
        </w:rPr>
        <w:t>でなく様々な</w:t>
      </w:r>
      <w:r w:rsidRPr="00464417">
        <w:rPr>
          <w:rFonts w:ascii="BIZ UDP明朝 Medium" w:eastAsia="BIZ UDP明朝 Medium" w:hAnsi="BIZ UDP明朝 Medium" w:hint="eastAsia"/>
        </w:rPr>
        <w:t>障害</w:t>
      </w:r>
      <w:r w:rsidR="001A69BF">
        <w:rPr>
          <w:rFonts w:ascii="BIZ UDP明朝 Medium" w:eastAsia="BIZ UDP明朝 Medium" w:hAnsi="BIZ UDP明朝 Medium" w:hint="eastAsia"/>
        </w:rPr>
        <w:t>をお持ちの</w:t>
      </w:r>
      <w:r w:rsidRPr="00464417">
        <w:rPr>
          <w:rFonts w:ascii="BIZ UDP明朝 Medium" w:eastAsia="BIZ UDP明朝 Medium" w:hAnsi="BIZ UDP明朝 Medium" w:hint="eastAsia"/>
        </w:rPr>
        <w:t>方</w:t>
      </w:r>
      <w:r>
        <w:rPr>
          <w:rFonts w:ascii="BIZ UDP明朝 Medium" w:eastAsia="BIZ UDP明朝 Medium" w:hAnsi="BIZ UDP明朝 Medium" w:hint="eastAsia"/>
        </w:rPr>
        <w:t>向けの</w:t>
      </w:r>
      <w:r w:rsidRPr="00464417">
        <w:rPr>
          <w:rFonts w:ascii="BIZ UDP明朝 Medium" w:eastAsia="BIZ UDP明朝 Medium" w:hAnsi="BIZ UDP明朝 Medium" w:hint="eastAsia"/>
        </w:rPr>
        <w:t>住宅で</w:t>
      </w:r>
      <w:r w:rsidR="001A69BF">
        <w:rPr>
          <w:rFonts w:ascii="BIZ UDP明朝 Medium" w:eastAsia="BIZ UDP明朝 Medium" w:hAnsi="BIZ UDP明朝 Medium" w:hint="eastAsia"/>
        </w:rPr>
        <w:t>しょうか</w:t>
      </w:r>
      <w:r w:rsidRPr="00464417">
        <w:rPr>
          <w:rFonts w:ascii="BIZ UDP明朝 Medium" w:eastAsia="BIZ UDP明朝 Medium" w:hAnsi="BIZ UDP明朝 Medium" w:hint="eastAsia"/>
        </w:rPr>
        <w:t>。</w:t>
      </w:r>
    </w:p>
    <w:p w14:paraId="65578FE9" w14:textId="77777777" w:rsidR="00A83236" w:rsidRPr="008F6CD6" w:rsidRDefault="00A83236" w:rsidP="00A83236">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6B38CE69" w14:textId="62A97824" w:rsidR="00A83236" w:rsidRDefault="001A69BF" w:rsidP="00A15CF5">
      <w:pPr>
        <w:ind w:firstLineChars="100" w:firstLine="210"/>
        <w:rPr>
          <w:rFonts w:ascii="BIZ UDP明朝 Medium" w:eastAsia="BIZ UDP明朝 Medium" w:hAnsi="BIZ UDP明朝 Medium"/>
        </w:rPr>
      </w:pPr>
      <w:r>
        <w:rPr>
          <w:rFonts w:ascii="BIZ UDP明朝 Medium" w:eastAsia="BIZ UDP明朝 Medium" w:hAnsi="BIZ UDP明朝 Medium" w:hint="eastAsia"/>
        </w:rPr>
        <w:t>事務局から</w:t>
      </w:r>
      <w:r w:rsidR="00A83236">
        <w:rPr>
          <w:rFonts w:ascii="BIZ UDP明朝 Medium" w:eastAsia="BIZ UDP明朝 Medium" w:hAnsi="BIZ UDP明朝 Medium" w:hint="eastAsia"/>
        </w:rPr>
        <w:t>障害者向け住宅に関しての説明を</w:t>
      </w:r>
      <w:r>
        <w:rPr>
          <w:rFonts w:ascii="BIZ UDP明朝 Medium" w:eastAsia="BIZ UDP明朝 Medium" w:hAnsi="BIZ UDP明朝 Medium" w:hint="eastAsia"/>
        </w:rPr>
        <w:t>お願いします</w:t>
      </w:r>
      <w:r w:rsidR="00A83236">
        <w:rPr>
          <w:rFonts w:ascii="BIZ UDP明朝 Medium" w:eastAsia="BIZ UDP明朝 Medium" w:hAnsi="BIZ UDP明朝 Medium" w:hint="eastAsia"/>
        </w:rPr>
        <w:t>。</w:t>
      </w:r>
    </w:p>
    <w:p w14:paraId="7D537A24" w14:textId="77777777" w:rsidR="00A83236" w:rsidRPr="008F6CD6" w:rsidRDefault="00A83236"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1A69BF"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582F7D5F" w14:textId="77777777" w:rsidR="0029523F" w:rsidRDefault="00A83236" w:rsidP="0042327D">
      <w:pPr>
        <w:ind w:firstLineChars="100" w:firstLine="210"/>
        <w:rPr>
          <w:rFonts w:ascii="BIZ UDP明朝 Medium" w:eastAsia="BIZ UDP明朝 Medium" w:hAnsi="BIZ UDP明朝 Medium"/>
        </w:rPr>
      </w:pPr>
      <w:r>
        <w:rPr>
          <w:rFonts w:ascii="BIZ UDP明朝 Medium" w:eastAsia="BIZ UDP明朝 Medium" w:hAnsi="BIZ UDP明朝 Medium" w:hint="eastAsia"/>
        </w:rPr>
        <w:t>障害者向け住宅は、</w:t>
      </w:r>
      <w:r w:rsidRPr="00464417">
        <w:rPr>
          <w:rFonts w:ascii="BIZ UDP明朝 Medium" w:eastAsia="BIZ UDP明朝 Medium" w:hAnsi="BIZ UDP明朝 Medium" w:hint="eastAsia"/>
        </w:rPr>
        <w:t>基本的に障害者手帳をお持ちの方で</w:t>
      </w:r>
      <w:r>
        <w:rPr>
          <w:rFonts w:ascii="BIZ UDP明朝 Medium" w:eastAsia="BIZ UDP明朝 Medium" w:hAnsi="BIZ UDP明朝 Medium" w:hint="eastAsia"/>
        </w:rPr>
        <w:t>あれば入居の資格は満た</w:t>
      </w:r>
      <w:r w:rsidR="001A69BF">
        <w:rPr>
          <w:rFonts w:ascii="BIZ UDP明朝 Medium" w:eastAsia="BIZ UDP明朝 Medium" w:hAnsi="BIZ UDP明朝 Medium" w:hint="eastAsia"/>
        </w:rPr>
        <w:t>します</w:t>
      </w:r>
      <w:r>
        <w:rPr>
          <w:rFonts w:ascii="BIZ UDP明朝 Medium" w:eastAsia="BIZ UDP明朝 Medium" w:hAnsi="BIZ UDP明朝 Medium" w:hint="eastAsia"/>
        </w:rPr>
        <w:t>。</w:t>
      </w:r>
    </w:p>
    <w:p w14:paraId="0681BBC8" w14:textId="0A50C8AE" w:rsidR="00464417" w:rsidRDefault="00A83236" w:rsidP="0042327D">
      <w:pPr>
        <w:ind w:firstLineChars="100" w:firstLine="210"/>
        <w:rPr>
          <w:rFonts w:ascii="BIZ UDP明朝 Medium" w:eastAsia="BIZ UDP明朝 Medium" w:hAnsi="BIZ UDP明朝 Medium"/>
        </w:rPr>
      </w:pPr>
      <w:r>
        <w:rPr>
          <w:rFonts w:ascii="BIZ UDP明朝 Medium" w:eastAsia="BIZ UDP明朝 Medium" w:hAnsi="BIZ UDP明朝 Medium" w:hint="eastAsia"/>
        </w:rPr>
        <w:t>今回募集</w:t>
      </w:r>
      <w:r w:rsidR="001A69BF">
        <w:rPr>
          <w:rFonts w:ascii="BIZ UDP明朝 Medium" w:eastAsia="BIZ UDP明朝 Medium" w:hAnsi="BIZ UDP明朝 Medium" w:hint="eastAsia"/>
        </w:rPr>
        <w:t>し</w:t>
      </w:r>
      <w:r>
        <w:rPr>
          <w:rFonts w:ascii="BIZ UDP明朝 Medium" w:eastAsia="BIZ UDP明朝 Medium" w:hAnsi="BIZ UDP明朝 Medium" w:hint="eastAsia"/>
        </w:rPr>
        <w:t>ている</w:t>
      </w:r>
      <w:r w:rsidR="00630D60">
        <w:rPr>
          <w:rFonts w:ascii="BIZ UDP明朝 Medium" w:eastAsia="BIZ UDP明朝 Medium" w:hAnsi="BIZ UDP明朝 Medium" w:hint="eastAsia"/>
        </w:rPr>
        <w:t>住宅</w:t>
      </w:r>
      <w:r w:rsidR="00111FF2">
        <w:rPr>
          <w:rFonts w:ascii="BIZ UDP明朝 Medium" w:eastAsia="BIZ UDP明朝 Medium" w:hAnsi="BIZ UDP明朝 Medium" w:hint="eastAsia"/>
        </w:rPr>
        <w:t>は</w:t>
      </w:r>
      <w:r>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001A69BF">
        <w:rPr>
          <w:rFonts w:ascii="BIZ UDP明朝 Medium" w:eastAsia="BIZ UDP明朝 Medium" w:hAnsi="BIZ UDP明朝 Medium" w:hint="eastAsia"/>
        </w:rPr>
        <w:t>向け</w:t>
      </w:r>
      <w:r>
        <w:rPr>
          <w:rFonts w:ascii="BIZ UDP明朝 Medium" w:eastAsia="BIZ UDP明朝 Medium" w:hAnsi="BIZ UDP明朝 Medium" w:hint="eastAsia"/>
        </w:rPr>
        <w:t>に整備して</w:t>
      </w:r>
      <w:r w:rsidR="00111FF2">
        <w:rPr>
          <w:rFonts w:ascii="BIZ UDP明朝 Medium" w:eastAsia="BIZ UDP明朝 Medium" w:hAnsi="BIZ UDP明朝 Medium" w:hint="eastAsia"/>
        </w:rPr>
        <w:t>いるため</w:t>
      </w:r>
      <w:r>
        <w:rPr>
          <w:rFonts w:ascii="BIZ UDP明朝 Medium" w:eastAsia="BIZ UDP明朝 Medium" w:hAnsi="BIZ UDP明朝 Medium" w:hint="eastAsia"/>
        </w:rPr>
        <w:t>、</w:t>
      </w:r>
      <w:r w:rsidR="00464417" w:rsidRPr="00464417">
        <w:rPr>
          <w:rFonts w:ascii="BIZ UDP明朝 Medium" w:eastAsia="BIZ UDP明朝 Medium" w:hAnsi="BIZ UDP明朝 Medium" w:hint="eastAsia"/>
        </w:rPr>
        <w:t>募集</w:t>
      </w:r>
      <w:r w:rsidR="0042327D">
        <w:rPr>
          <w:rFonts w:ascii="BIZ UDP明朝 Medium" w:eastAsia="BIZ UDP明朝 Medium" w:hAnsi="BIZ UDP明朝 Medium" w:hint="eastAsia"/>
        </w:rPr>
        <w:t>する</w:t>
      </w:r>
      <w:r w:rsidR="00464417" w:rsidRPr="00464417">
        <w:rPr>
          <w:rFonts w:ascii="BIZ UDP明朝 Medium" w:eastAsia="BIZ UDP明朝 Medium" w:hAnsi="BIZ UDP明朝 Medium" w:hint="eastAsia"/>
        </w:rPr>
        <w:t>際</w:t>
      </w:r>
      <w:r w:rsidR="0042327D">
        <w:rPr>
          <w:rFonts w:ascii="BIZ UDP明朝 Medium" w:eastAsia="BIZ UDP明朝 Medium" w:hAnsi="BIZ UDP明朝 Medium" w:hint="eastAsia"/>
        </w:rPr>
        <w:t>に</w:t>
      </w:r>
      <w:r w:rsidR="00392DA7">
        <w:rPr>
          <w:rFonts w:ascii="BIZ UDP明朝 Medium" w:eastAsia="BIZ UDP明朝 Medium" w:hAnsi="BIZ UDP明朝 Medium" w:hint="eastAsia"/>
        </w:rPr>
        <w:t>は</w:t>
      </w:r>
      <w:r w:rsidR="00464417" w:rsidRPr="00464417">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0042327D">
        <w:rPr>
          <w:rFonts w:ascii="BIZ UDP明朝 Medium" w:eastAsia="BIZ UDP明朝 Medium" w:hAnsi="BIZ UDP明朝 Medium" w:hint="eastAsia"/>
        </w:rPr>
        <w:t>向けという</w:t>
      </w:r>
      <w:r>
        <w:rPr>
          <w:rFonts w:ascii="BIZ UDP明朝 Medium" w:eastAsia="BIZ UDP明朝 Medium" w:hAnsi="BIZ UDP明朝 Medium" w:hint="eastAsia"/>
        </w:rPr>
        <w:t>注釈</w:t>
      </w:r>
      <w:r w:rsidR="00464417" w:rsidRPr="00464417">
        <w:rPr>
          <w:rFonts w:ascii="BIZ UDP明朝 Medium" w:eastAsia="BIZ UDP明朝 Medium" w:hAnsi="BIZ UDP明朝 Medium" w:hint="eastAsia"/>
        </w:rPr>
        <w:t>をつけて募集を</w:t>
      </w:r>
      <w:r w:rsidR="0042327D">
        <w:rPr>
          <w:rFonts w:ascii="BIZ UDP明朝 Medium" w:eastAsia="BIZ UDP明朝 Medium" w:hAnsi="BIZ UDP明朝 Medium" w:hint="eastAsia"/>
        </w:rPr>
        <w:t>しています</w:t>
      </w:r>
      <w:r>
        <w:rPr>
          <w:rFonts w:ascii="BIZ UDP明朝 Medium" w:eastAsia="BIZ UDP明朝 Medium" w:hAnsi="BIZ UDP明朝 Medium" w:hint="eastAsia"/>
        </w:rPr>
        <w:t>。</w:t>
      </w:r>
      <w:r w:rsidR="001604EB">
        <w:rPr>
          <w:rFonts w:ascii="BIZ UDP明朝 Medium" w:eastAsia="BIZ UDP明朝 Medium" w:hAnsi="BIZ UDP明朝 Medium" w:hint="eastAsia"/>
        </w:rPr>
        <w:t>ただ、</w:t>
      </w:r>
      <w:r w:rsidR="00464417" w:rsidRPr="00464417">
        <w:rPr>
          <w:rFonts w:ascii="BIZ UDP明朝 Medium" w:eastAsia="BIZ UDP明朝 Medium" w:hAnsi="BIZ UDP明朝 Medium" w:hint="eastAsia"/>
        </w:rPr>
        <w:t>障害手帳を持ってる方</w:t>
      </w:r>
      <w:r w:rsidR="00111FF2">
        <w:rPr>
          <w:rFonts w:ascii="BIZ UDP明朝 Medium" w:eastAsia="BIZ UDP明朝 Medium" w:hAnsi="BIZ UDP明朝 Medium" w:hint="eastAsia"/>
        </w:rPr>
        <w:t>から</w:t>
      </w:r>
      <w:r w:rsidR="00A50546">
        <w:rPr>
          <w:rFonts w:ascii="BIZ UDP明朝 Medium" w:eastAsia="BIZ UDP明朝 Medium" w:hAnsi="BIZ UDP明朝 Medium" w:hint="eastAsia"/>
        </w:rPr>
        <w:t>応募</w:t>
      </w:r>
      <w:r w:rsidR="00111FF2">
        <w:rPr>
          <w:rFonts w:ascii="BIZ UDP明朝 Medium" w:eastAsia="BIZ UDP明朝 Medium" w:hAnsi="BIZ UDP明朝 Medium" w:hint="eastAsia"/>
        </w:rPr>
        <w:t>があれ</w:t>
      </w:r>
      <w:r w:rsidR="00464417" w:rsidRPr="00464417">
        <w:rPr>
          <w:rFonts w:ascii="BIZ UDP明朝 Medium" w:eastAsia="BIZ UDP明朝 Medium" w:hAnsi="BIZ UDP明朝 Medium" w:hint="eastAsia"/>
        </w:rPr>
        <w:t>ば</w:t>
      </w:r>
      <w:r w:rsidR="0042327D">
        <w:rPr>
          <w:rFonts w:ascii="BIZ UDP明朝 Medium" w:eastAsia="BIZ UDP明朝 Medium" w:hAnsi="BIZ UDP明朝 Medium" w:hint="eastAsia"/>
        </w:rPr>
        <w:t>、要件を満たしている</w:t>
      </w:r>
      <w:r w:rsidR="003C4C9E">
        <w:rPr>
          <w:rFonts w:ascii="BIZ UDP明朝 Medium" w:eastAsia="BIZ UDP明朝 Medium" w:hAnsi="BIZ UDP明朝 Medium" w:hint="eastAsia"/>
        </w:rPr>
        <w:t>として考えます</w:t>
      </w:r>
      <w:r w:rsidR="00464417" w:rsidRPr="00464417">
        <w:rPr>
          <w:rFonts w:ascii="BIZ UDP明朝 Medium" w:eastAsia="BIZ UDP明朝 Medium" w:hAnsi="BIZ UDP明朝 Medium" w:hint="eastAsia"/>
        </w:rPr>
        <w:t>。</w:t>
      </w:r>
    </w:p>
    <w:p w14:paraId="3A0D8F25" w14:textId="77777777" w:rsidR="00A50546" w:rsidRPr="00464417" w:rsidRDefault="00A50546" w:rsidP="00464417">
      <w:pPr>
        <w:rPr>
          <w:rFonts w:ascii="BIZ UDP明朝 Medium" w:eastAsia="BIZ UDP明朝 Medium" w:hAnsi="BIZ UDP明朝 Medium"/>
        </w:rPr>
      </w:pPr>
      <w:r>
        <w:rPr>
          <w:rFonts w:ascii="BIZ UDP明朝 Medium" w:eastAsia="BIZ UDP明朝 Medium" w:hAnsi="BIZ UDP明朝 Medium" w:hint="eastAsia"/>
        </w:rPr>
        <w:t>（大江委員長）</w:t>
      </w:r>
    </w:p>
    <w:p w14:paraId="35394DB7" w14:textId="28D9E321" w:rsidR="00464417" w:rsidRDefault="001175BA" w:rsidP="00A17DD9">
      <w:pPr>
        <w:ind w:firstLineChars="100" w:firstLine="210"/>
        <w:rPr>
          <w:rFonts w:ascii="BIZ UDP明朝 Medium" w:eastAsia="BIZ UDP明朝 Medium" w:hAnsi="BIZ UDP明朝 Medium"/>
        </w:rPr>
      </w:pPr>
      <w:r>
        <w:rPr>
          <w:rFonts w:ascii="BIZ UDP明朝 Medium" w:eastAsia="BIZ UDP明朝 Medium" w:hAnsi="BIZ UDP明朝 Medium" w:hint="eastAsia"/>
        </w:rPr>
        <w:t>どのような</w:t>
      </w:r>
      <w:r w:rsidR="00464417" w:rsidRPr="00464417">
        <w:rPr>
          <w:rFonts w:ascii="BIZ UDP明朝 Medium" w:eastAsia="BIZ UDP明朝 Medium" w:hAnsi="BIZ UDP明朝 Medium" w:hint="eastAsia"/>
        </w:rPr>
        <w:t>障害</w:t>
      </w:r>
      <w:r w:rsidR="00824BCD">
        <w:rPr>
          <w:rFonts w:ascii="BIZ UDP明朝 Medium" w:eastAsia="BIZ UDP明朝 Medium" w:hAnsi="BIZ UDP明朝 Medium" w:hint="eastAsia"/>
        </w:rPr>
        <w:t>をお持ちでも入居はでき</w:t>
      </w:r>
      <w:r>
        <w:rPr>
          <w:rFonts w:ascii="BIZ UDP明朝 Medium" w:eastAsia="BIZ UDP明朝 Medium" w:hAnsi="BIZ UDP明朝 Medium" w:hint="eastAsia"/>
        </w:rPr>
        <w:t>る</w:t>
      </w:r>
      <w:r w:rsidR="00824BCD">
        <w:rPr>
          <w:rFonts w:ascii="BIZ UDP明朝 Medium" w:eastAsia="BIZ UDP明朝 Medium" w:hAnsi="BIZ UDP明朝 Medium" w:hint="eastAsia"/>
        </w:rPr>
        <w:t>が</w:t>
      </w:r>
      <w:r w:rsidR="00464417" w:rsidRPr="00464417">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00464417" w:rsidRPr="00464417">
        <w:rPr>
          <w:rFonts w:ascii="BIZ UDP明朝 Medium" w:eastAsia="BIZ UDP明朝 Medium" w:hAnsi="BIZ UDP明朝 Medium" w:hint="eastAsia"/>
        </w:rPr>
        <w:t>が使いやすい</w:t>
      </w:r>
      <w:r w:rsidR="0031165C">
        <w:rPr>
          <w:rFonts w:ascii="BIZ UDP明朝 Medium" w:eastAsia="BIZ UDP明朝 Medium" w:hAnsi="BIZ UDP明朝 Medium" w:hint="eastAsia"/>
        </w:rPr>
        <w:t>ように</w:t>
      </w:r>
      <w:r w:rsidR="00464417" w:rsidRPr="00464417">
        <w:rPr>
          <w:rFonts w:ascii="BIZ UDP明朝 Medium" w:eastAsia="BIZ UDP明朝 Medium" w:hAnsi="BIZ UDP明朝 Medium" w:hint="eastAsia"/>
        </w:rPr>
        <w:t>整備された住宅</w:t>
      </w:r>
      <w:r w:rsidR="0031165C">
        <w:rPr>
          <w:rFonts w:ascii="BIZ UDP明朝 Medium" w:eastAsia="BIZ UDP明朝 Medium" w:hAnsi="BIZ UDP明朝 Medium" w:hint="eastAsia"/>
        </w:rPr>
        <w:t>であ</w:t>
      </w:r>
      <w:r w:rsidR="00824BCD">
        <w:rPr>
          <w:rFonts w:ascii="BIZ UDP明朝 Medium" w:eastAsia="BIZ UDP明朝 Medium" w:hAnsi="BIZ UDP明朝 Medium" w:hint="eastAsia"/>
        </w:rPr>
        <w:t>るため、注釈をつけて募集</w:t>
      </w:r>
      <w:r w:rsidR="003C4C9E">
        <w:rPr>
          <w:rFonts w:ascii="BIZ UDP明朝 Medium" w:eastAsia="BIZ UDP明朝 Medium" w:hAnsi="BIZ UDP明朝 Medium" w:hint="eastAsia"/>
        </w:rPr>
        <w:t>する</w:t>
      </w:r>
      <w:r w:rsidR="0031165C" w:rsidRPr="00824BCD">
        <w:rPr>
          <w:rFonts w:ascii="BIZ UDP明朝 Medium" w:eastAsia="BIZ UDP明朝 Medium" w:hAnsi="BIZ UDP明朝 Medium" w:hint="eastAsia"/>
        </w:rPr>
        <w:t>という</w:t>
      </w:r>
      <w:r w:rsidR="00824BCD" w:rsidRPr="00824BCD">
        <w:rPr>
          <w:rFonts w:ascii="BIZ UDP明朝 Medium" w:eastAsia="BIZ UDP明朝 Medium" w:hAnsi="BIZ UDP明朝 Medium" w:hint="eastAsia"/>
        </w:rPr>
        <w:t>ことで</w:t>
      </w:r>
      <w:r w:rsidR="00D535E0">
        <w:rPr>
          <w:rFonts w:ascii="BIZ UDP明朝 Medium" w:eastAsia="BIZ UDP明朝 Medium" w:hAnsi="BIZ UDP明朝 Medium" w:hint="eastAsia"/>
        </w:rPr>
        <w:t>しょうか</w:t>
      </w:r>
      <w:r w:rsidR="00464417" w:rsidRPr="00464417">
        <w:rPr>
          <w:rFonts w:ascii="BIZ UDP明朝 Medium" w:eastAsia="BIZ UDP明朝 Medium" w:hAnsi="BIZ UDP明朝 Medium" w:hint="eastAsia"/>
        </w:rPr>
        <w:t>。</w:t>
      </w:r>
    </w:p>
    <w:p w14:paraId="7267460F" w14:textId="77777777" w:rsidR="00824BCD" w:rsidRPr="008F6CD6" w:rsidRDefault="00824BCD" w:rsidP="00464417">
      <w:pPr>
        <w:rPr>
          <w:rFonts w:ascii="BIZ UDP明朝 Medium" w:eastAsia="BIZ UDP明朝 Medium" w:hAnsi="BIZ UDP明朝 Medium"/>
          <w:b/>
        </w:rPr>
      </w:pPr>
      <w:r w:rsidRPr="008F6CD6">
        <w:rPr>
          <w:rFonts w:ascii="BIZ UDP明朝 Medium" w:eastAsia="BIZ UDP明朝 Medium" w:hAnsi="BIZ UDP明朝 Medium" w:hint="eastAsia"/>
          <w:b/>
        </w:rPr>
        <w:t>（事務局）</w:t>
      </w:r>
    </w:p>
    <w:p w14:paraId="7EF7B2D1" w14:textId="02B304DD" w:rsidR="00824BCD" w:rsidRDefault="00824BCD" w:rsidP="00464417">
      <w:pPr>
        <w:rPr>
          <w:rFonts w:ascii="BIZ UDP明朝 Medium" w:eastAsia="BIZ UDP明朝 Medium" w:hAnsi="BIZ UDP明朝 Medium"/>
        </w:rPr>
      </w:pPr>
      <w:r>
        <w:rPr>
          <w:rFonts w:ascii="BIZ UDP明朝 Medium" w:eastAsia="BIZ UDP明朝 Medium" w:hAnsi="BIZ UDP明朝 Medium" w:hint="eastAsia"/>
        </w:rPr>
        <w:t xml:space="preserve">　　</w:t>
      </w:r>
      <w:r w:rsidR="00392DA7">
        <w:rPr>
          <w:rFonts w:ascii="BIZ UDP明朝 Medium" w:eastAsia="BIZ UDP明朝 Medium" w:hAnsi="BIZ UDP明朝 Medium" w:hint="eastAsia"/>
        </w:rPr>
        <w:t>その通りです</w:t>
      </w:r>
      <w:r>
        <w:rPr>
          <w:rFonts w:ascii="BIZ UDP明朝 Medium" w:eastAsia="BIZ UDP明朝 Medium" w:hAnsi="BIZ UDP明朝 Medium" w:hint="eastAsia"/>
        </w:rPr>
        <w:t>。</w:t>
      </w:r>
    </w:p>
    <w:p w14:paraId="4E4B29E0" w14:textId="77777777" w:rsidR="00287E9B" w:rsidRDefault="00287E9B" w:rsidP="00464417">
      <w:pPr>
        <w:rPr>
          <w:rFonts w:ascii="BIZ UDP明朝 Medium" w:eastAsia="BIZ UDP明朝 Medium" w:hAnsi="BIZ UDP明朝 Medium"/>
          <w:b/>
        </w:rPr>
      </w:pPr>
    </w:p>
    <w:p w14:paraId="7F94086A" w14:textId="5BE3D40F" w:rsidR="0031165C" w:rsidRPr="008F6CD6" w:rsidRDefault="0031165C" w:rsidP="00464417">
      <w:pPr>
        <w:rPr>
          <w:rFonts w:ascii="BIZ UDP明朝 Medium" w:eastAsia="BIZ UDP明朝 Medium" w:hAnsi="BIZ UDP明朝 Medium"/>
          <w:b/>
        </w:rPr>
      </w:pPr>
      <w:r w:rsidRPr="008F6CD6">
        <w:rPr>
          <w:rFonts w:ascii="BIZ UDP明朝 Medium" w:eastAsia="BIZ UDP明朝 Medium" w:hAnsi="BIZ UDP明朝 Medium" w:hint="eastAsia"/>
          <w:b/>
        </w:rPr>
        <w:lastRenderedPageBreak/>
        <w:t>（</w:t>
      </w:r>
      <w:r w:rsidR="00824BCD" w:rsidRPr="008F6CD6">
        <w:rPr>
          <w:rFonts w:ascii="BIZ UDP明朝 Medium" w:eastAsia="BIZ UDP明朝 Medium" w:hAnsi="BIZ UDP明朝 Medium" w:hint="eastAsia"/>
          <w:b/>
        </w:rPr>
        <w:t>平井</w:t>
      </w:r>
      <w:r w:rsidRPr="008F6CD6">
        <w:rPr>
          <w:rFonts w:ascii="BIZ UDP明朝 Medium" w:eastAsia="BIZ UDP明朝 Medium" w:hAnsi="BIZ UDP明朝 Medium" w:hint="eastAsia"/>
          <w:b/>
        </w:rPr>
        <w:t>委員）</w:t>
      </w:r>
    </w:p>
    <w:p w14:paraId="6D13BA86" w14:textId="5454828A" w:rsidR="0031165C" w:rsidRDefault="00D535E0" w:rsidP="002473CA">
      <w:pPr>
        <w:ind w:firstLineChars="100" w:firstLine="210"/>
        <w:rPr>
          <w:rFonts w:ascii="BIZ UDP明朝 Medium" w:eastAsia="BIZ UDP明朝 Medium" w:hAnsi="BIZ UDP明朝 Medium"/>
        </w:rPr>
      </w:pPr>
      <w:r>
        <w:rPr>
          <w:rFonts w:ascii="BIZ UDP明朝 Medium" w:eastAsia="BIZ UDP明朝 Medium" w:hAnsi="BIZ UDP明朝 Medium" w:hint="eastAsia"/>
        </w:rPr>
        <w:t>事務局から</w:t>
      </w:r>
      <w:r w:rsidR="002473CA">
        <w:rPr>
          <w:rFonts w:ascii="BIZ UDP明朝 Medium" w:eastAsia="BIZ UDP明朝 Medium" w:hAnsi="BIZ UDP明朝 Medium" w:hint="eastAsia"/>
        </w:rPr>
        <w:t>の</w:t>
      </w:r>
      <w:r>
        <w:rPr>
          <w:rFonts w:ascii="BIZ UDP明朝 Medium" w:eastAsia="BIZ UDP明朝 Medium" w:hAnsi="BIZ UDP明朝 Medium" w:hint="eastAsia"/>
        </w:rPr>
        <w:t>説明</w:t>
      </w:r>
      <w:r w:rsidR="002473CA">
        <w:rPr>
          <w:rFonts w:ascii="BIZ UDP明朝 Medium" w:eastAsia="BIZ UDP明朝 Medium" w:hAnsi="BIZ UDP明朝 Medium" w:hint="eastAsia"/>
        </w:rPr>
        <w:t>を聞いて、</w:t>
      </w:r>
      <w:r>
        <w:rPr>
          <w:rFonts w:ascii="BIZ UDP明朝 Medium" w:eastAsia="BIZ UDP明朝 Medium" w:hAnsi="BIZ UDP明朝 Medium" w:hint="eastAsia"/>
        </w:rPr>
        <w:t>何故</w:t>
      </w:r>
      <w:r w:rsidR="00111FF2">
        <w:rPr>
          <w:rFonts w:ascii="BIZ UDP明朝 Medium" w:eastAsia="BIZ UDP明朝 Medium" w:hAnsi="BIZ UDP明朝 Medium" w:hint="eastAsia"/>
        </w:rPr>
        <w:t>車椅子</w:t>
      </w:r>
      <w:r w:rsidR="00F01E5D">
        <w:rPr>
          <w:rFonts w:ascii="BIZ UDP明朝 Medium" w:eastAsia="BIZ UDP明朝 Medium" w:hAnsi="BIZ UDP明朝 Medium" w:hint="eastAsia"/>
        </w:rPr>
        <w:t>利用者</w:t>
      </w:r>
      <w:r w:rsidR="00824BCD">
        <w:rPr>
          <w:rFonts w:ascii="BIZ UDP明朝 Medium" w:eastAsia="BIZ UDP明朝 Medium" w:hAnsi="BIZ UDP明朝 Medium" w:hint="eastAsia"/>
        </w:rPr>
        <w:t>が使いにくいような</w:t>
      </w:r>
      <w:r w:rsidR="002473CA">
        <w:rPr>
          <w:rFonts w:ascii="BIZ UDP明朝 Medium" w:eastAsia="BIZ UDP明朝 Medium" w:hAnsi="BIZ UDP明朝 Medium" w:hint="eastAsia"/>
        </w:rPr>
        <w:t>立地</w:t>
      </w:r>
      <w:r w:rsidR="00464417" w:rsidRPr="00464417">
        <w:rPr>
          <w:rFonts w:ascii="BIZ UDP明朝 Medium" w:eastAsia="BIZ UDP明朝 Medium" w:hAnsi="BIZ UDP明朝 Medium"/>
        </w:rPr>
        <w:t>に</w:t>
      </w:r>
      <w:r w:rsidR="002473CA">
        <w:rPr>
          <w:rFonts w:ascii="BIZ UDP明朝 Medium" w:eastAsia="BIZ UDP明朝 Medium" w:hAnsi="BIZ UDP明朝 Medium" w:hint="eastAsia"/>
        </w:rPr>
        <w:t>住宅</w:t>
      </w:r>
      <w:r w:rsidR="00464417" w:rsidRPr="00464417">
        <w:rPr>
          <w:rFonts w:ascii="BIZ UDP明朝 Medium" w:eastAsia="BIZ UDP明朝 Medium" w:hAnsi="BIZ UDP明朝 Medium"/>
        </w:rPr>
        <w:t>を作ったのか</w:t>
      </w:r>
      <w:r w:rsidR="002473CA">
        <w:rPr>
          <w:rFonts w:ascii="BIZ UDP明朝 Medium" w:eastAsia="BIZ UDP明朝 Medium" w:hAnsi="BIZ UDP明朝 Medium" w:hint="eastAsia"/>
        </w:rPr>
        <w:t>と思いました</w:t>
      </w:r>
      <w:r w:rsidR="00392DA7">
        <w:rPr>
          <w:rFonts w:ascii="BIZ UDP明朝 Medium" w:eastAsia="BIZ UDP明朝 Medium" w:hAnsi="BIZ UDP明朝 Medium" w:hint="eastAsia"/>
        </w:rPr>
        <w:t>が、</w:t>
      </w:r>
      <w:r w:rsidR="00464417" w:rsidRPr="00464417">
        <w:rPr>
          <w:rFonts w:ascii="BIZ UDP明朝 Medium" w:eastAsia="BIZ UDP明朝 Medium" w:hAnsi="BIZ UDP明朝 Medium"/>
        </w:rPr>
        <w:t>それを言い出すと議論ができなくなってしま</w:t>
      </w:r>
      <w:r w:rsidR="002473CA">
        <w:rPr>
          <w:rFonts w:ascii="BIZ UDP明朝 Medium" w:eastAsia="BIZ UDP明朝 Medium" w:hAnsi="BIZ UDP明朝 Medium" w:hint="eastAsia"/>
        </w:rPr>
        <w:t>います</w:t>
      </w:r>
      <w:r w:rsidR="00392DA7">
        <w:rPr>
          <w:rFonts w:ascii="BIZ UDP明朝 Medium" w:eastAsia="BIZ UDP明朝 Medium" w:hAnsi="BIZ UDP明朝 Medium" w:hint="eastAsia"/>
        </w:rPr>
        <w:t>ので</w:t>
      </w:r>
      <w:r w:rsidR="002473CA">
        <w:rPr>
          <w:rFonts w:ascii="BIZ UDP明朝 Medium" w:eastAsia="BIZ UDP明朝 Medium" w:hAnsi="BIZ UDP明朝 Medium" w:hint="eastAsia"/>
        </w:rPr>
        <w:t>、</w:t>
      </w:r>
      <w:r w:rsidR="00392DA7">
        <w:rPr>
          <w:rFonts w:ascii="BIZ UDP明朝 Medium" w:eastAsia="BIZ UDP明朝 Medium" w:hAnsi="BIZ UDP明朝 Medium" w:hint="eastAsia"/>
        </w:rPr>
        <w:t>応募</w:t>
      </w:r>
      <w:r w:rsidR="002473CA">
        <w:rPr>
          <w:rFonts w:ascii="BIZ UDP明朝 Medium" w:eastAsia="BIZ UDP明朝 Medium" w:hAnsi="BIZ UDP明朝 Medium" w:hint="eastAsia"/>
        </w:rPr>
        <w:t>する</w:t>
      </w:r>
      <w:r w:rsidR="00464417" w:rsidRPr="00464417">
        <w:rPr>
          <w:rFonts w:ascii="BIZ UDP明朝 Medium" w:eastAsia="BIZ UDP明朝 Medium" w:hAnsi="BIZ UDP明朝 Medium"/>
        </w:rPr>
        <w:t>人がいない</w:t>
      </w:r>
      <w:r w:rsidR="003C4C9E">
        <w:rPr>
          <w:rFonts w:ascii="BIZ UDP明朝 Medium" w:eastAsia="BIZ UDP明朝 Medium" w:hAnsi="BIZ UDP明朝 Medium" w:hint="eastAsia"/>
        </w:rPr>
        <w:t>のであれば</w:t>
      </w:r>
      <w:r w:rsidR="00464417" w:rsidRPr="00464417">
        <w:rPr>
          <w:rFonts w:ascii="BIZ UDP明朝 Medium" w:eastAsia="BIZ UDP明朝 Medium" w:hAnsi="BIZ UDP明朝 Medium"/>
        </w:rPr>
        <w:t>常時募集</w:t>
      </w:r>
      <w:r w:rsidR="002473CA">
        <w:rPr>
          <w:rFonts w:ascii="BIZ UDP明朝 Medium" w:eastAsia="BIZ UDP明朝 Medium" w:hAnsi="BIZ UDP明朝 Medium" w:hint="eastAsia"/>
        </w:rPr>
        <w:t>を</w:t>
      </w:r>
      <w:r>
        <w:rPr>
          <w:rFonts w:ascii="BIZ UDP明朝 Medium" w:eastAsia="BIZ UDP明朝 Medium" w:hAnsi="BIZ UDP明朝 Medium" w:hint="eastAsia"/>
        </w:rPr>
        <w:t>行う</w:t>
      </w:r>
      <w:r w:rsidR="002473CA">
        <w:rPr>
          <w:rFonts w:ascii="BIZ UDP明朝 Medium" w:eastAsia="BIZ UDP明朝 Medium" w:hAnsi="BIZ UDP明朝 Medium" w:hint="eastAsia"/>
        </w:rPr>
        <w:t>という</w:t>
      </w:r>
      <w:r w:rsidR="00464417" w:rsidRPr="00464417">
        <w:rPr>
          <w:rFonts w:ascii="BIZ UDP明朝 Medium" w:eastAsia="BIZ UDP明朝 Medium" w:hAnsi="BIZ UDP明朝 Medium"/>
        </w:rPr>
        <w:t>結論にな</w:t>
      </w:r>
      <w:r w:rsidR="003C4C9E">
        <w:rPr>
          <w:rFonts w:ascii="BIZ UDP明朝 Medium" w:eastAsia="BIZ UDP明朝 Medium" w:hAnsi="BIZ UDP明朝 Medium" w:hint="eastAsia"/>
        </w:rPr>
        <w:t>る</w:t>
      </w:r>
      <w:r w:rsidR="002473CA">
        <w:rPr>
          <w:rFonts w:ascii="BIZ UDP明朝 Medium" w:eastAsia="BIZ UDP明朝 Medium" w:hAnsi="BIZ UDP明朝 Medium" w:hint="eastAsia"/>
        </w:rPr>
        <w:t>と</w:t>
      </w:r>
      <w:r>
        <w:rPr>
          <w:rFonts w:ascii="BIZ UDP明朝 Medium" w:eastAsia="BIZ UDP明朝 Medium" w:hAnsi="BIZ UDP明朝 Medium" w:hint="eastAsia"/>
        </w:rPr>
        <w:t>考えます</w:t>
      </w:r>
      <w:r w:rsidR="0031165C">
        <w:rPr>
          <w:rFonts w:ascii="BIZ UDP明朝 Medium" w:eastAsia="BIZ UDP明朝 Medium" w:hAnsi="BIZ UDP明朝 Medium" w:hint="eastAsia"/>
        </w:rPr>
        <w:t>。</w:t>
      </w:r>
    </w:p>
    <w:p w14:paraId="28E795CD" w14:textId="77777777" w:rsidR="0031165C" w:rsidRPr="008F6CD6" w:rsidRDefault="0031165C"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76A9B55" w14:textId="689F4543" w:rsidR="002B6B5D" w:rsidRDefault="003C4C9E" w:rsidP="002473CA">
      <w:pPr>
        <w:ind w:firstLineChars="100" w:firstLine="210"/>
        <w:rPr>
          <w:rFonts w:ascii="BIZ UDP明朝 Medium" w:eastAsia="BIZ UDP明朝 Medium" w:hAnsi="BIZ UDP明朝 Medium"/>
        </w:rPr>
      </w:pPr>
      <w:r>
        <w:rPr>
          <w:rFonts w:ascii="BIZ UDP明朝 Medium" w:eastAsia="BIZ UDP明朝 Medium" w:hAnsi="BIZ UDP明朝 Medium" w:hint="eastAsia"/>
        </w:rPr>
        <w:t>これまで、</w:t>
      </w:r>
      <w:r w:rsidR="00464417" w:rsidRPr="00464417">
        <w:rPr>
          <w:rFonts w:ascii="BIZ UDP明朝 Medium" w:eastAsia="BIZ UDP明朝 Medium" w:hAnsi="BIZ UDP明朝 Medium" w:hint="eastAsia"/>
        </w:rPr>
        <w:t>障害者同居</w:t>
      </w:r>
      <w:r w:rsidR="008B20D5">
        <w:rPr>
          <w:rFonts w:ascii="BIZ UDP明朝 Medium" w:eastAsia="BIZ UDP明朝 Medium" w:hAnsi="BIZ UDP明朝 Medium" w:hint="eastAsia"/>
        </w:rPr>
        <w:t>世帯</w:t>
      </w:r>
      <w:r w:rsidR="008B20D5">
        <w:rPr>
          <w:rFonts w:ascii="BIZ UDP明朝 Medium" w:eastAsia="BIZ UDP明朝 Medium" w:hAnsi="BIZ UDP明朝 Medium"/>
        </w:rPr>
        <w:t>（３人以上世帯）</w:t>
      </w:r>
      <w:r w:rsidR="00464417" w:rsidRPr="00464417">
        <w:rPr>
          <w:rFonts w:ascii="BIZ UDP明朝 Medium" w:eastAsia="BIZ UDP明朝 Medium" w:hAnsi="BIZ UDP明朝 Medium" w:hint="eastAsia"/>
        </w:rPr>
        <w:t>向け</w:t>
      </w:r>
      <w:r>
        <w:rPr>
          <w:rFonts w:ascii="BIZ UDP明朝 Medium" w:eastAsia="BIZ UDP明朝 Medium" w:hAnsi="BIZ UDP明朝 Medium" w:hint="eastAsia"/>
        </w:rPr>
        <w:t>住宅を</w:t>
      </w:r>
      <w:r w:rsidR="00464417" w:rsidRPr="00464417">
        <w:rPr>
          <w:rFonts w:ascii="BIZ UDP明朝 Medium" w:eastAsia="BIZ UDP明朝 Medium" w:hAnsi="BIZ UDP明朝 Medium"/>
        </w:rPr>
        <w:t>1</w:t>
      </w:r>
      <w:r w:rsidR="002B6B5D">
        <w:rPr>
          <w:rFonts w:ascii="BIZ UDP明朝 Medium" w:eastAsia="BIZ UDP明朝 Medium" w:hAnsi="BIZ UDP明朝 Medium" w:hint="eastAsia"/>
        </w:rPr>
        <w:t>戸</w:t>
      </w:r>
      <w:r w:rsidR="00464417" w:rsidRPr="00464417">
        <w:rPr>
          <w:rFonts w:ascii="BIZ UDP明朝 Medium" w:eastAsia="BIZ UDP明朝 Medium" w:hAnsi="BIZ UDP明朝 Medium"/>
        </w:rPr>
        <w:t>、</w:t>
      </w:r>
      <w:r w:rsidR="00021F5B">
        <w:rPr>
          <w:rFonts w:ascii="BIZ UDP明朝 Medium" w:eastAsia="BIZ UDP明朝 Medium" w:hAnsi="BIZ UDP明朝 Medium" w:hint="eastAsia"/>
        </w:rPr>
        <w:t>障害者</w:t>
      </w:r>
      <w:r w:rsidR="00464417" w:rsidRPr="00464417">
        <w:rPr>
          <w:rFonts w:ascii="BIZ UDP明朝 Medium" w:eastAsia="BIZ UDP明朝 Medium" w:hAnsi="BIZ UDP明朝 Medium"/>
        </w:rPr>
        <w:t>単身</w:t>
      </w:r>
      <w:r w:rsidR="00021F5B">
        <w:rPr>
          <w:rFonts w:ascii="BIZ UDP明朝 Medium" w:eastAsia="BIZ UDP明朝 Medium" w:hAnsi="BIZ UDP明朝 Medium" w:hint="eastAsia"/>
        </w:rPr>
        <w:t>世帯</w:t>
      </w:r>
      <w:r w:rsidR="00464417" w:rsidRPr="00464417">
        <w:rPr>
          <w:rFonts w:ascii="BIZ UDP明朝 Medium" w:eastAsia="BIZ UDP明朝 Medium" w:hAnsi="BIZ UDP明朝 Medium"/>
        </w:rPr>
        <w:t>向け</w:t>
      </w:r>
      <w:r>
        <w:rPr>
          <w:rFonts w:ascii="BIZ UDP明朝 Medium" w:eastAsia="BIZ UDP明朝 Medium" w:hAnsi="BIZ UDP明朝 Medium" w:hint="eastAsia"/>
        </w:rPr>
        <w:t>住宅を</w:t>
      </w:r>
      <w:r w:rsidR="00464417" w:rsidRPr="00464417">
        <w:rPr>
          <w:rFonts w:ascii="BIZ UDP明朝 Medium" w:eastAsia="BIZ UDP明朝 Medium" w:hAnsi="BIZ UDP明朝 Medium"/>
        </w:rPr>
        <w:t>2</w:t>
      </w:r>
      <w:r w:rsidR="002B6B5D">
        <w:rPr>
          <w:rFonts w:ascii="BIZ UDP明朝 Medium" w:eastAsia="BIZ UDP明朝 Medium" w:hAnsi="BIZ UDP明朝 Medium" w:hint="eastAsia"/>
        </w:rPr>
        <w:t>戸</w:t>
      </w:r>
      <w:r>
        <w:rPr>
          <w:rFonts w:ascii="BIZ UDP明朝 Medium" w:eastAsia="BIZ UDP明朝 Medium" w:hAnsi="BIZ UDP明朝 Medium" w:hint="eastAsia"/>
        </w:rPr>
        <w:t>募集</w:t>
      </w:r>
      <w:r w:rsidR="00172266">
        <w:rPr>
          <w:rFonts w:ascii="BIZ UDP明朝 Medium" w:eastAsia="BIZ UDP明朝 Medium" w:hAnsi="BIZ UDP明朝 Medium" w:hint="eastAsia"/>
        </w:rPr>
        <w:t>し</w:t>
      </w:r>
      <w:r>
        <w:rPr>
          <w:rFonts w:ascii="BIZ UDP明朝 Medium" w:eastAsia="BIZ UDP明朝 Medium" w:hAnsi="BIZ UDP明朝 Medium" w:hint="eastAsia"/>
        </w:rPr>
        <w:t>ましたね</w:t>
      </w:r>
      <w:r w:rsidR="00464417" w:rsidRPr="00464417">
        <w:rPr>
          <w:rFonts w:ascii="BIZ UDP明朝 Medium" w:eastAsia="BIZ UDP明朝 Medium" w:hAnsi="BIZ UDP明朝 Medium" w:hint="eastAsia"/>
        </w:rPr>
        <w:t>。</w:t>
      </w:r>
    </w:p>
    <w:p w14:paraId="2FD5FF1F" w14:textId="77777777" w:rsidR="002B6B5D" w:rsidRPr="008F6CD6" w:rsidRDefault="002B6B5D"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2473C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3FA909AD" w14:textId="77777777" w:rsidR="002B6B5D" w:rsidRDefault="00464417" w:rsidP="002473CA">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はい</w:t>
      </w:r>
      <w:r w:rsidR="002B6B5D">
        <w:rPr>
          <w:rFonts w:ascii="BIZ UDP明朝 Medium" w:eastAsia="BIZ UDP明朝 Medium" w:hAnsi="BIZ UDP明朝 Medium" w:hint="eastAsia"/>
        </w:rPr>
        <w:t>。</w:t>
      </w:r>
    </w:p>
    <w:p w14:paraId="52E4FB47" w14:textId="77777777" w:rsidR="002B6B5D" w:rsidRPr="008F6CD6" w:rsidRDefault="002B6B5D"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3588ACEF" w14:textId="704EC457" w:rsidR="00464417" w:rsidRDefault="003C4C9E" w:rsidP="002473CA">
      <w:pPr>
        <w:ind w:firstLineChars="100" w:firstLine="210"/>
        <w:rPr>
          <w:rFonts w:ascii="BIZ UDP明朝 Medium" w:eastAsia="BIZ UDP明朝 Medium" w:hAnsi="BIZ UDP明朝 Medium"/>
        </w:rPr>
      </w:pPr>
      <w:r>
        <w:rPr>
          <w:rFonts w:ascii="BIZ UDP明朝 Medium" w:eastAsia="BIZ UDP明朝 Medium" w:hAnsi="BIZ UDP明朝 Medium" w:hint="eastAsia"/>
        </w:rPr>
        <w:t>その全てが</w:t>
      </w:r>
      <w:r w:rsidR="00630D60">
        <w:rPr>
          <w:rFonts w:ascii="BIZ UDP明朝 Medium" w:eastAsia="BIZ UDP明朝 Medium" w:hAnsi="BIZ UDP明朝 Medium" w:hint="eastAsia"/>
        </w:rPr>
        <w:t>諏訪ケ谷</w:t>
      </w:r>
      <w:r w:rsidR="002473CA">
        <w:rPr>
          <w:rFonts w:ascii="BIZ UDP明朝 Medium" w:eastAsia="BIZ UDP明朝 Medium" w:hAnsi="BIZ UDP明朝 Medium" w:hint="eastAsia"/>
        </w:rPr>
        <w:t>ハイツ</w:t>
      </w:r>
      <w:r w:rsidR="00BE1603">
        <w:rPr>
          <w:rFonts w:ascii="BIZ UDP明朝 Medium" w:eastAsia="BIZ UDP明朝 Medium" w:hAnsi="BIZ UDP明朝 Medium" w:hint="eastAsia"/>
        </w:rPr>
        <w:t>にあると</w:t>
      </w:r>
      <w:r w:rsidR="00464417" w:rsidRPr="00464417">
        <w:rPr>
          <w:rFonts w:ascii="BIZ UDP明朝 Medium" w:eastAsia="BIZ UDP明朝 Medium" w:hAnsi="BIZ UDP明朝 Medium" w:hint="eastAsia"/>
        </w:rPr>
        <w:t>いう</w:t>
      </w:r>
      <w:r w:rsidR="008B20D5">
        <w:rPr>
          <w:rFonts w:ascii="BIZ UDP明朝 Medium" w:eastAsia="BIZ UDP明朝 Medium" w:hAnsi="BIZ UDP明朝 Medium" w:hint="eastAsia"/>
        </w:rPr>
        <w:t>こと</w:t>
      </w:r>
      <w:r w:rsidR="002B6B5D">
        <w:rPr>
          <w:rFonts w:ascii="BIZ UDP明朝 Medium" w:eastAsia="BIZ UDP明朝 Medium" w:hAnsi="BIZ UDP明朝 Medium" w:hint="eastAsia"/>
        </w:rPr>
        <w:t>で</w:t>
      </w:r>
      <w:r w:rsidR="00464417" w:rsidRPr="00464417">
        <w:rPr>
          <w:rFonts w:ascii="BIZ UDP明朝 Medium" w:eastAsia="BIZ UDP明朝 Medium" w:hAnsi="BIZ UDP明朝 Medium" w:hint="eastAsia"/>
        </w:rPr>
        <w:t>すか。</w:t>
      </w:r>
    </w:p>
    <w:p w14:paraId="575F1401" w14:textId="77777777" w:rsidR="002B6B5D" w:rsidRPr="008F6CD6" w:rsidRDefault="002B6B5D"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2473C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758F59A1" w14:textId="77777777" w:rsidR="00464417" w:rsidRDefault="00464417" w:rsidP="002473CA">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そうです</w:t>
      </w:r>
      <w:r w:rsidR="002B6B5D">
        <w:rPr>
          <w:rFonts w:ascii="BIZ UDP明朝 Medium" w:eastAsia="BIZ UDP明朝 Medium" w:hAnsi="BIZ UDP明朝 Medium" w:hint="eastAsia"/>
        </w:rPr>
        <w:t>。</w:t>
      </w:r>
    </w:p>
    <w:p w14:paraId="176E6B94" w14:textId="77777777" w:rsidR="002B6B5D" w:rsidRPr="008F6CD6" w:rsidRDefault="002B6B5D"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0221CA70" w14:textId="18CF30FF" w:rsidR="00464417" w:rsidRDefault="003C4C9E" w:rsidP="002473CA">
      <w:pPr>
        <w:ind w:firstLineChars="100" w:firstLine="210"/>
        <w:rPr>
          <w:rFonts w:ascii="BIZ UDP明朝 Medium" w:eastAsia="BIZ UDP明朝 Medium" w:hAnsi="BIZ UDP明朝 Medium"/>
        </w:rPr>
      </w:pPr>
      <w:r>
        <w:rPr>
          <w:rFonts w:ascii="BIZ UDP明朝 Medium" w:eastAsia="BIZ UDP明朝 Medium" w:hAnsi="BIZ UDP明朝 Medium" w:hint="eastAsia"/>
        </w:rPr>
        <w:t>なぜ全て</w:t>
      </w:r>
      <w:r w:rsidR="00630D60">
        <w:rPr>
          <w:rFonts w:ascii="BIZ UDP明朝 Medium" w:eastAsia="BIZ UDP明朝 Medium" w:hAnsi="BIZ UDP明朝 Medium" w:hint="eastAsia"/>
        </w:rPr>
        <w:t>諏訪ケ谷</w:t>
      </w:r>
      <w:r>
        <w:rPr>
          <w:rFonts w:ascii="BIZ UDP明朝 Medium" w:eastAsia="BIZ UDP明朝 Medium" w:hAnsi="BIZ UDP明朝 Medium" w:hint="eastAsia"/>
        </w:rPr>
        <w:t>ハイツでの募集となったのでしょうか。</w:t>
      </w:r>
    </w:p>
    <w:p w14:paraId="655FCA9B" w14:textId="77777777" w:rsidR="002B6B5D" w:rsidRPr="008F6CD6" w:rsidRDefault="002B6B5D"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26EC84B0" w14:textId="68C7F64E" w:rsidR="00464417" w:rsidRPr="00464417" w:rsidRDefault="002B1F0B" w:rsidP="002473CA">
      <w:pPr>
        <w:ind w:firstLineChars="100" w:firstLine="210"/>
        <w:rPr>
          <w:rFonts w:ascii="BIZ UDP明朝 Medium" w:eastAsia="BIZ UDP明朝 Medium" w:hAnsi="BIZ UDP明朝 Medium"/>
        </w:rPr>
      </w:pPr>
      <w:r>
        <w:rPr>
          <w:rFonts w:ascii="BIZ UDP明朝 Medium" w:eastAsia="BIZ UDP明朝 Medium" w:hAnsi="BIZ UDP明朝 Medium" w:hint="eastAsia"/>
        </w:rPr>
        <w:t>他の</w:t>
      </w:r>
      <w:r w:rsidR="007223E8">
        <w:rPr>
          <w:rFonts w:ascii="BIZ UDP明朝 Medium" w:eastAsia="BIZ UDP明朝 Medium" w:hAnsi="BIZ UDP明朝 Medium" w:hint="eastAsia"/>
        </w:rPr>
        <w:t>市営</w:t>
      </w:r>
      <w:r w:rsidR="005A3933">
        <w:rPr>
          <w:rFonts w:ascii="BIZ UDP明朝 Medium" w:eastAsia="BIZ UDP明朝 Medium" w:hAnsi="BIZ UDP明朝 Medium" w:hint="eastAsia"/>
        </w:rPr>
        <w:t>住宅に</w:t>
      </w:r>
      <w:r>
        <w:rPr>
          <w:rFonts w:ascii="BIZ UDP明朝 Medium" w:eastAsia="BIZ UDP明朝 Medium" w:hAnsi="BIZ UDP明朝 Medium" w:hint="eastAsia"/>
        </w:rPr>
        <w:t>も障害者世帯向け住宅はありますが、入居者</w:t>
      </w:r>
      <w:r w:rsidR="008B20D5">
        <w:rPr>
          <w:rFonts w:ascii="BIZ UDP明朝 Medium" w:eastAsia="BIZ UDP明朝 Medium" w:hAnsi="BIZ UDP明朝 Medium" w:hint="eastAsia"/>
        </w:rPr>
        <w:t>している</w:t>
      </w:r>
      <w:r w:rsidR="003C4C9E">
        <w:rPr>
          <w:rFonts w:ascii="BIZ UDP明朝 Medium" w:eastAsia="BIZ UDP明朝 Medium" w:hAnsi="BIZ UDP明朝 Medium" w:hint="eastAsia"/>
        </w:rPr>
        <w:t>ため募集を行いませんでした</w:t>
      </w:r>
      <w:r>
        <w:rPr>
          <w:rFonts w:ascii="BIZ UDP明朝 Medium" w:eastAsia="BIZ UDP明朝 Medium" w:hAnsi="BIZ UDP明朝 Medium" w:hint="eastAsia"/>
        </w:rPr>
        <w:t>。</w:t>
      </w:r>
      <w:r w:rsidR="00630D60">
        <w:rPr>
          <w:rFonts w:ascii="BIZ UDP明朝 Medium" w:eastAsia="BIZ UDP明朝 Medium" w:hAnsi="BIZ UDP明朝 Medium" w:hint="eastAsia"/>
        </w:rPr>
        <w:t>諏訪ケ谷</w:t>
      </w:r>
      <w:r w:rsidR="00BE1603">
        <w:rPr>
          <w:rFonts w:ascii="BIZ UDP明朝 Medium" w:eastAsia="BIZ UDP明朝 Medium" w:hAnsi="BIZ UDP明朝 Medium" w:hint="eastAsia"/>
        </w:rPr>
        <w:t>ハイツが空いて</w:t>
      </w:r>
      <w:r w:rsidR="003C4C9E">
        <w:rPr>
          <w:rFonts w:ascii="BIZ UDP明朝 Medium" w:eastAsia="BIZ UDP明朝 Medium" w:hAnsi="BIZ UDP明朝 Medium" w:hint="eastAsia"/>
        </w:rPr>
        <w:t>いたため、募集を行いました。</w:t>
      </w:r>
    </w:p>
    <w:p w14:paraId="5AAB1F64" w14:textId="77777777" w:rsidR="00AF3DB6" w:rsidRPr="008F6CD6" w:rsidRDefault="00AF3DB6" w:rsidP="00AF3DB6">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71E015CB" w14:textId="1C11C147" w:rsidR="005C165F" w:rsidRDefault="00464417" w:rsidP="002B1F0B">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今まで</w:t>
      </w:r>
      <w:r w:rsidR="002B1F0B">
        <w:rPr>
          <w:rFonts w:ascii="BIZ UDP明朝 Medium" w:eastAsia="BIZ UDP明朝 Medium" w:hAnsi="BIZ UDP明朝 Medium" w:hint="eastAsia"/>
        </w:rPr>
        <w:t>の</w:t>
      </w:r>
      <w:r w:rsidRPr="00464417">
        <w:rPr>
          <w:rFonts w:ascii="BIZ UDP明朝 Medium" w:eastAsia="BIZ UDP明朝 Medium" w:hAnsi="BIZ UDP明朝 Medium" w:hint="eastAsia"/>
        </w:rPr>
        <w:t>過去</w:t>
      </w:r>
      <w:r w:rsidRPr="00464417">
        <w:rPr>
          <w:rFonts w:ascii="BIZ UDP明朝 Medium" w:eastAsia="BIZ UDP明朝 Medium" w:hAnsi="BIZ UDP明朝 Medium"/>
        </w:rPr>
        <w:t>4年</w:t>
      </w:r>
      <w:r w:rsidR="005C165F">
        <w:rPr>
          <w:rFonts w:ascii="BIZ UDP明朝 Medium" w:eastAsia="BIZ UDP明朝 Medium" w:hAnsi="BIZ UDP明朝 Medium" w:hint="eastAsia"/>
        </w:rPr>
        <w:t>度</w:t>
      </w:r>
      <w:r w:rsidRPr="00464417">
        <w:rPr>
          <w:rFonts w:ascii="BIZ UDP明朝 Medium" w:eastAsia="BIZ UDP明朝 Medium" w:hAnsi="BIZ UDP明朝 Medium"/>
        </w:rPr>
        <w:t>分の</w:t>
      </w:r>
      <w:r w:rsidR="00630D60">
        <w:rPr>
          <w:rFonts w:ascii="BIZ UDP明朝 Medium" w:eastAsia="BIZ UDP明朝 Medium" w:hAnsi="BIZ UDP明朝 Medium" w:hint="eastAsia"/>
        </w:rPr>
        <w:t>募集</w:t>
      </w:r>
      <w:r w:rsidRPr="00464417">
        <w:rPr>
          <w:rFonts w:ascii="BIZ UDP明朝 Medium" w:eastAsia="BIZ UDP明朝 Medium" w:hAnsi="BIZ UDP明朝 Medium"/>
        </w:rPr>
        <w:t>を振り返ってみると、</w:t>
      </w:r>
      <w:r w:rsidR="002B1F0B">
        <w:rPr>
          <w:rFonts w:ascii="BIZ UDP明朝 Medium" w:eastAsia="BIZ UDP明朝 Medium" w:hAnsi="BIZ UDP明朝 Medium" w:hint="eastAsia"/>
        </w:rPr>
        <w:t>障害者</w:t>
      </w:r>
      <w:r w:rsidR="00412CA7">
        <w:rPr>
          <w:rFonts w:ascii="BIZ UDP明朝 Medium" w:eastAsia="BIZ UDP明朝 Medium" w:hAnsi="BIZ UDP明朝 Medium"/>
        </w:rPr>
        <w:t>同居世帯（３人以上世帯）</w:t>
      </w:r>
      <w:r w:rsidRPr="00464417">
        <w:rPr>
          <w:rFonts w:ascii="BIZ UDP明朝 Medium" w:eastAsia="BIZ UDP明朝 Medium" w:hAnsi="BIZ UDP明朝 Medium"/>
        </w:rPr>
        <w:t>向け</w:t>
      </w:r>
      <w:r w:rsidR="002B1F0B">
        <w:rPr>
          <w:rFonts w:ascii="BIZ UDP明朝 Medium" w:eastAsia="BIZ UDP明朝 Medium" w:hAnsi="BIZ UDP明朝 Medium" w:hint="eastAsia"/>
        </w:rPr>
        <w:t>住宅の募集が</w:t>
      </w:r>
      <w:r w:rsidRPr="00464417">
        <w:rPr>
          <w:rFonts w:ascii="BIZ UDP明朝 Medium" w:eastAsia="BIZ UDP明朝 Medium" w:hAnsi="BIZ UDP明朝 Medium"/>
        </w:rPr>
        <w:t>令和3年度から</w:t>
      </w:r>
      <w:r w:rsidR="002B1F0B">
        <w:rPr>
          <w:rFonts w:ascii="BIZ UDP明朝 Medium" w:eastAsia="BIZ UDP明朝 Medium" w:hAnsi="BIZ UDP明朝 Medium" w:hint="eastAsia"/>
        </w:rPr>
        <w:t>始まっていますが</w:t>
      </w:r>
      <w:r w:rsidR="00D535E0">
        <w:rPr>
          <w:rFonts w:ascii="BIZ UDP明朝 Medium" w:eastAsia="BIZ UDP明朝 Medium" w:hAnsi="BIZ UDP明朝 Medium" w:hint="eastAsia"/>
        </w:rPr>
        <w:t>、入居者が</w:t>
      </w:r>
      <w:r w:rsidRPr="00464417">
        <w:rPr>
          <w:rFonts w:ascii="BIZ UDP明朝 Medium" w:eastAsia="BIZ UDP明朝 Medium" w:hAnsi="BIZ UDP明朝 Medium"/>
        </w:rPr>
        <w:t>い</w:t>
      </w:r>
      <w:r w:rsidR="00824BCD">
        <w:rPr>
          <w:rFonts w:ascii="BIZ UDP明朝 Medium" w:eastAsia="BIZ UDP明朝 Medium" w:hAnsi="BIZ UDP明朝 Medium" w:hint="eastAsia"/>
        </w:rPr>
        <w:t>ません</w:t>
      </w:r>
      <w:r w:rsidR="002B1F0B">
        <w:rPr>
          <w:rFonts w:ascii="BIZ UDP明朝 Medium" w:eastAsia="BIZ UDP明朝 Medium" w:hAnsi="BIZ UDP明朝 Medium" w:hint="eastAsia"/>
        </w:rPr>
        <w:t>。</w:t>
      </w:r>
    </w:p>
    <w:p w14:paraId="3CB0FE1D" w14:textId="77777777" w:rsidR="005C165F" w:rsidRPr="008F6CD6" w:rsidRDefault="005C165F"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6D1171A1" w14:textId="77777777" w:rsidR="005C165F" w:rsidRDefault="005C165F" w:rsidP="002B1F0B">
      <w:pPr>
        <w:ind w:firstLineChars="100" w:firstLine="210"/>
        <w:rPr>
          <w:rFonts w:ascii="BIZ UDP明朝 Medium" w:eastAsia="BIZ UDP明朝 Medium" w:hAnsi="BIZ UDP明朝 Medium"/>
        </w:rPr>
      </w:pPr>
      <w:r>
        <w:rPr>
          <w:rFonts w:ascii="BIZ UDP明朝 Medium" w:eastAsia="BIZ UDP明朝 Medium" w:hAnsi="BIZ UDP明朝 Medium" w:hint="eastAsia"/>
        </w:rPr>
        <w:t>そうです。</w:t>
      </w:r>
    </w:p>
    <w:p w14:paraId="5141182F" w14:textId="77777777" w:rsidR="005C165F" w:rsidRPr="008F6CD6" w:rsidRDefault="005C165F"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4949B617" w14:textId="78456D4D" w:rsidR="00464417" w:rsidRDefault="00464417" w:rsidP="002B1F0B">
      <w:pPr>
        <w:ind w:firstLineChars="100" w:firstLine="210"/>
        <w:rPr>
          <w:rFonts w:ascii="BIZ UDP明朝 Medium" w:eastAsia="BIZ UDP明朝 Medium" w:hAnsi="BIZ UDP明朝 Medium"/>
        </w:rPr>
      </w:pPr>
      <w:r w:rsidRPr="00464417">
        <w:rPr>
          <w:rFonts w:ascii="BIZ UDP明朝 Medium" w:eastAsia="BIZ UDP明朝 Medium" w:hAnsi="BIZ UDP明朝 Medium"/>
        </w:rPr>
        <w:t>それから</w:t>
      </w:r>
      <w:r w:rsidR="002B1F0B">
        <w:rPr>
          <w:rFonts w:ascii="BIZ UDP明朝 Medium" w:eastAsia="BIZ UDP明朝 Medium" w:hAnsi="BIZ UDP明朝 Medium" w:hint="eastAsia"/>
        </w:rPr>
        <w:t>障害者</w:t>
      </w:r>
      <w:r w:rsidR="005E64A4">
        <w:rPr>
          <w:rFonts w:ascii="BIZ UDP明朝 Medium" w:eastAsia="BIZ UDP明朝 Medium" w:hAnsi="BIZ UDP明朝 Medium" w:hint="eastAsia"/>
        </w:rPr>
        <w:t>単身</w:t>
      </w:r>
      <w:r w:rsidR="002B1F0B">
        <w:rPr>
          <w:rFonts w:ascii="BIZ UDP明朝 Medium" w:eastAsia="BIZ UDP明朝 Medium" w:hAnsi="BIZ UDP明朝 Medium" w:hint="eastAsia"/>
        </w:rPr>
        <w:t>世帯向け住宅のうちの</w:t>
      </w:r>
      <w:r w:rsidR="00630D60">
        <w:rPr>
          <w:rFonts w:ascii="BIZ UDP明朝 Medium" w:eastAsia="BIZ UDP明朝 Medium" w:hAnsi="BIZ UDP明朝 Medium" w:hint="eastAsia"/>
        </w:rPr>
        <w:t>１</w:t>
      </w:r>
      <w:r w:rsidR="002B1F0B">
        <w:rPr>
          <w:rFonts w:ascii="BIZ UDP明朝 Medium" w:eastAsia="BIZ UDP明朝 Medium" w:hAnsi="BIZ UDP明朝 Medium" w:hint="eastAsia"/>
        </w:rPr>
        <w:t>戸</w:t>
      </w:r>
      <w:r w:rsidRPr="00464417">
        <w:rPr>
          <w:rFonts w:ascii="BIZ UDP明朝 Medium" w:eastAsia="BIZ UDP明朝 Medium" w:hAnsi="BIZ UDP明朝 Medium"/>
        </w:rPr>
        <w:t>は</w:t>
      </w:r>
      <w:r w:rsidR="002B1F0B">
        <w:rPr>
          <w:rFonts w:ascii="BIZ UDP明朝 Medium" w:eastAsia="BIZ UDP明朝 Medium" w:hAnsi="BIZ UDP明朝 Medium" w:hint="eastAsia"/>
        </w:rPr>
        <w:t>入居者がい</w:t>
      </w:r>
      <w:r w:rsidR="00824BCD">
        <w:rPr>
          <w:rFonts w:ascii="BIZ UDP明朝 Medium" w:eastAsia="BIZ UDP明朝 Medium" w:hAnsi="BIZ UDP明朝 Medium" w:hint="eastAsia"/>
        </w:rPr>
        <w:t>ますが</w:t>
      </w:r>
      <w:r w:rsidRPr="00464417">
        <w:rPr>
          <w:rFonts w:ascii="BIZ UDP明朝 Medium" w:eastAsia="BIZ UDP明朝 Medium" w:hAnsi="BIZ UDP明朝 Medium"/>
        </w:rPr>
        <w:t>、</w:t>
      </w:r>
      <w:r w:rsidR="002B1F0B">
        <w:rPr>
          <w:rFonts w:ascii="BIZ UDP明朝 Medium" w:eastAsia="BIZ UDP明朝 Medium" w:hAnsi="BIZ UDP明朝 Medium" w:hint="eastAsia"/>
        </w:rPr>
        <w:t>もう</w:t>
      </w:r>
      <w:r w:rsidRPr="00464417">
        <w:rPr>
          <w:rFonts w:ascii="BIZ UDP明朝 Medium" w:eastAsia="BIZ UDP明朝 Medium" w:hAnsi="BIZ UDP明朝 Medium"/>
        </w:rPr>
        <w:t>一つ</w:t>
      </w:r>
      <w:r w:rsidR="002B1F0B">
        <w:rPr>
          <w:rFonts w:ascii="BIZ UDP明朝 Medium" w:eastAsia="BIZ UDP明朝 Medium" w:hAnsi="BIZ UDP明朝 Medium" w:hint="eastAsia"/>
        </w:rPr>
        <w:t>の住戸</w:t>
      </w:r>
      <w:r w:rsidRPr="00464417">
        <w:rPr>
          <w:rFonts w:ascii="BIZ UDP明朝 Medium" w:eastAsia="BIZ UDP明朝 Medium" w:hAnsi="BIZ UDP明朝 Medium"/>
        </w:rPr>
        <w:t>は</w:t>
      </w:r>
      <w:r w:rsidR="002B1F0B">
        <w:rPr>
          <w:rFonts w:ascii="BIZ UDP明朝 Medium" w:eastAsia="BIZ UDP明朝 Medium" w:hAnsi="BIZ UDP明朝 Medium" w:hint="eastAsia"/>
        </w:rPr>
        <w:t>空室になってか</w:t>
      </w:r>
      <w:r w:rsidRPr="00464417">
        <w:rPr>
          <w:rFonts w:ascii="BIZ UDP明朝 Medium" w:eastAsia="BIZ UDP明朝 Medium" w:hAnsi="BIZ UDP明朝 Medium"/>
        </w:rPr>
        <w:t>ら4年間応募がない</w:t>
      </w:r>
      <w:r w:rsidR="008352DD">
        <w:rPr>
          <w:rFonts w:ascii="BIZ UDP明朝 Medium" w:eastAsia="BIZ UDP明朝 Medium" w:hAnsi="BIZ UDP明朝 Medium" w:hint="eastAsia"/>
        </w:rPr>
        <w:t>状況で</w:t>
      </w:r>
      <w:r w:rsidR="003C4C9E">
        <w:rPr>
          <w:rFonts w:ascii="BIZ UDP明朝 Medium" w:eastAsia="BIZ UDP明朝 Medium" w:hAnsi="BIZ UDP明朝 Medium" w:hint="eastAsia"/>
        </w:rPr>
        <w:t>しょうか</w:t>
      </w:r>
      <w:r w:rsidR="008352DD">
        <w:rPr>
          <w:rFonts w:ascii="BIZ UDP明朝 Medium" w:eastAsia="BIZ UDP明朝 Medium" w:hAnsi="BIZ UDP明朝 Medium" w:hint="eastAsia"/>
        </w:rPr>
        <w:t>。</w:t>
      </w:r>
    </w:p>
    <w:p w14:paraId="2BDB633A" w14:textId="77777777" w:rsidR="008352DD" w:rsidRPr="008F6CD6" w:rsidRDefault="008352DD"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1A7A7DDE" w14:textId="77777777" w:rsidR="008352DD" w:rsidRDefault="00464417" w:rsidP="002B1F0B">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はい。</w:t>
      </w:r>
    </w:p>
    <w:p w14:paraId="683B604C" w14:textId="77777777" w:rsidR="008352DD" w:rsidRDefault="008352DD" w:rsidP="00464417">
      <w:pPr>
        <w:rPr>
          <w:rFonts w:ascii="BIZ UDP明朝 Medium" w:eastAsia="BIZ UDP明朝 Medium" w:hAnsi="BIZ UDP明朝 Medium"/>
        </w:rPr>
      </w:pPr>
      <w:r w:rsidRPr="008F6CD6">
        <w:rPr>
          <w:rFonts w:ascii="BIZ UDP明朝 Medium" w:eastAsia="BIZ UDP明朝 Medium" w:hAnsi="BIZ UDP明朝 Medium" w:hint="eastAsia"/>
          <w:b/>
        </w:rPr>
        <w:t>（大江委員長）</w:t>
      </w:r>
    </w:p>
    <w:p w14:paraId="48EA3BB8" w14:textId="7C672472" w:rsidR="00464417" w:rsidRDefault="002B1F0B" w:rsidP="002B1F0B">
      <w:pPr>
        <w:ind w:firstLineChars="100" w:firstLine="210"/>
        <w:rPr>
          <w:rFonts w:ascii="BIZ UDP明朝 Medium" w:eastAsia="BIZ UDP明朝 Medium" w:hAnsi="BIZ UDP明朝 Medium"/>
        </w:rPr>
      </w:pPr>
      <w:r>
        <w:rPr>
          <w:rFonts w:ascii="BIZ UDP明朝 Medium" w:eastAsia="BIZ UDP明朝 Medium" w:hAnsi="BIZ UDP明朝 Medium" w:hint="eastAsia"/>
        </w:rPr>
        <w:t>これらの住</w:t>
      </w:r>
      <w:r w:rsidR="003C4C9E">
        <w:rPr>
          <w:rFonts w:ascii="BIZ UDP明朝 Medium" w:eastAsia="BIZ UDP明朝 Medium" w:hAnsi="BIZ UDP明朝 Medium" w:hint="eastAsia"/>
        </w:rPr>
        <w:t>宅</w:t>
      </w:r>
      <w:r>
        <w:rPr>
          <w:rFonts w:ascii="BIZ UDP明朝 Medium" w:eastAsia="BIZ UDP明朝 Medium" w:hAnsi="BIZ UDP明朝 Medium" w:hint="eastAsia"/>
        </w:rPr>
        <w:t>に</w:t>
      </w:r>
      <w:r w:rsidR="008B20D5">
        <w:rPr>
          <w:rFonts w:ascii="BIZ UDP明朝 Medium" w:eastAsia="BIZ UDP明朝 Medium" w:hAnsi="BIZ UDP明朝 Medium" w:hint="eastAsia"/>
        </w:rPr>
        <w:t>応募が</w:t>
      </w:r>
      <w:r>
        <w:rPr>
          <w:rFonts w:ascii="BIZ UDP明朝 Medium" w:eastAsia="BIZ UDP明朝 Medium" w:hAnsi="BIZ UDP明朝 Medium" w:hint="eastAsia"/>
        </w:rPr>
        <w:t>なかった</w:t>
      </w:r>
      <w:r w:rsidR="00464417" w:rsidRPr="00464417">
        <w:rPr>
          <w:rFonts w:ascii="BIZ UDP明朝 Medium" w:eastAsia="BIZ UDP明朝 Medium" w:hAnsi="BIZ UDP明朝 Medium" w:hint="eastAsia"/>
        </w:rPr>
        <w:t>理由について</w:t>
      </w:r>
      <w:r w:rsidR="003C4C9E">
        <w:rPr>
          <w:rFonts w:ascii="BIZ UDP明朝 Medium" w:eastAsia="BIZ UDP明朝 Medium" w:hAnsi="BIZ UDP明朝 Medium" w:hint="eastAsia"/>
        </w:rPr>
        <w:t>、</w:t>
      </w:r>
      <w:r w:rsidR="00464417" w:rsidRPr="00464417">
        <w:rPr>
          <w:rFonts w:ascii="BIZ UDP明朝 Medium" w:eastAsia="BIZ UDP明朝 Medium" w:hAnsi="BIZ UDP明朝 Medium" w:hint="eastAsia"/>
        </w:rPr>
        <w:t>どう</w:t>
      </w:r>
      <w:r w:rsidR="003C4C9E">
        <w:rPr>
          <w:rFonts w:ascii="BIZ UDP明朝 Medium" w:eastAsia="BIZ UDP明朝 Medium" w:hAnsi="BIZ UDP明朝 Medium" w:hint="eastAsia"/>
        </w:rPr>
        <w:t>考えていますか</w:t>
      </w:r>
      <w:r w:rsidR="00464417" w:rsidRPr="00464417">
        <w:rPr>
          <w:rFonts w:ascii="BIZ UDP明朝 Medium" w:eastAsia="BIZ UDP明朝 Medium" w:hAnsi="BIZ UDP明朝 Medium" w:hint="eastAsia"/>
        </w:rPr>
        <w:t>。</w:t>
      </w:r>
    </w:p>
    <w:p w14:paraId="5D01E233" w14:textId="77777777" w:rsidR="008352DD" w:rsidRPr="008F6CD6" w:rsidRDefault="008352DD"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2C4FAEFF" w14:textId="77B4ADBA" w:rsidR="002B1F0B" w:rsidRDefault="00464417" w:rsidP="002B1F0B">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元々、</w:t>
      </w:r>
      <w:r w:rsidR="00630D60">
        <w:rPr>
          <w:rFonts w:ascii="BIZ UDP明朝 Medium" w:eastAsia="BIZ UDP明朝 Medium" w:hAnsi="BIZ UDP明朝 Medium" w:hint="eastAsia"/>
        </w:rPr>
        <w:t>諏訪ケ谷</w:t>
      </w:r>
      <w:r w:rsidR="003C4C9E">
        <w:rPr>
          <w:rFonts w:ascii="BIZ UDP明朝 Medium" w:eastAsia="BIZ UDP明朝 Medium" w:hAnsi="BIZ UDP明朝 Medium" w:hint="eastAsia"/>
        </w:rPr>
        <w:t>ハイツより</w:t>
      </w:r>
      <w:r w:rsidRPr="00464417">
        <w:rPr>
          <w:rFonts w:ascii="BIZ UDP明朝 Medium" w:eastAsia="BIZ UDP明朝 Medium" w:hAnsi="BIZ UDP明朝 Medium" w:hint="eastAsia"/>
        </w:rPr>
        <w:t>も前に建てられ</w:t>
      </w:r>
      <w:r w:rsidR="008352DD">
        <w:rPr>
          <w:rFonts w:ascii="BIZ UDP明朝 Medium" w:eastAsia="BIZ UDP明朝 Medium" w:hAnsi="BIZ UDP明朝 Medium" w:hint="eastAsia"/>
        </w:rPr>
        <w:t>てい</w:t>
      </w:r>
      <w:r w:rsidRPr="00464417">
        <w:rPr>
          <w:rFonts w:ascii="BIZ UDP明朝 Medium" w:eastAsia="BIZ UDP明朝 Medium" w:hAnsi="BIZ UDP明朝 Medium" w:hint="eastAsia"/>
        </w:rPr>
        <w:t>た</w:t>
      </w:r>
      <w:r w:rsidR="002B1F0B">
        <w:rPr>
          <w:rFonts w:ascii="BIZ UDP明朝 Medium" w:eastAsia="BIZ UDP明朝 Medium" w:hAnsi="BIZ UDP明朝 Medium" w:hint="eastAsia"/>
        </w:rPr>
        <w:t>住宅は建設</w:t>
      </w:r>
      <w:r w:rsidR="008352DD">
        <w:rPr>
          <w:rFonts w:ascii="BIZ UDP明朝 Medium" w:eastAsia="BIZ UDP明朝 Medium" w:hAnsi="BIZ UDP明朝 Medium" w:hint="eastAsia"/>
        </w:rPr>
        <w:t>年</w:t>
      </w:r>
      <w:r w:rsidRPr="00464417">
        <w:rPr>
          <w:rFonts w:ascii="BIZ UDP明朝 Medium" w:eastAsia="BIZ UDP明朝 Medium" w:hAnsi="BIZ UDP明朝 Medium"/>
        </w:rPr>
        <w:t>が昭和30年</w:t>
      </w:r>
      <w:r w:rsidR="002B1F0B">
        <w:rPr>
          <w:rFonts w:ascii="BIZ UDP明朝 Medium" w:eastAsia="BIZ UDP明朝 Medium" w:hAnsi="BIZ UDP明朝 Medium" w:hint="eastAsia"/>
        </w:rPr>
        <w:t>代から40年代</w:t>
      </w:r>
      <w:r w:rsidRPr="00464417">
        <w:rPr>
          <w:rFonts w:ascii="BIZ UDP明朝 Medium" w:eastAsia="BIZ UDP明朝 Medium" w:hAnsi="BIZ UDP明朝 Medium"/>
        </w:rPr>
        <w:t>と</w:t>
      </w:r>
      <w:r w:rsidR="002B1F0B">
        <w:rPr>
          <w:rFonts w:ascii="BIZ UDP明朝 Medium" w:eastAsia="BIZ UDP明朝 Medium" w:hAnsi="BIZ UDP明朝 Medium" w:hint="eastAsia"/>
        </w:rPr>
        <w:t>、</w:t>
      </w:r>
      <w:r w:rsidRPr="00464417">
        <w:rPr>
          <w:rFonts w:ascii="BIZ UDP明朝 Medium" w:eastAsia="BIZ UDP明朝 Medium" w:hAnsi="BIZ UDP明朝 Medium"/>
        </w:rPr>
        <w:t>古いも</w:t>
      </w:r>
      <w:r w:rsidR="002B1F0B">
        <w:rPr>
          <w:rFonts w:ascii="BIZ UDP明朝 Medium" w:eastAsia="BIZ UDP明朝 Medium" w:hAnsi="BIZ UDP明朝 Medium" w:hint="eastAsia"/>
        </w:rPr>
        <w:t>のであり、</w:t>
      </w:r>
      <w:r w:rsidR="008352DD">
        <w:rPr>
          <w:rFonts w:ascii="BIZ UDP明朝 Medium" w:eastAsia="BIZ UDP明朝 Medium" w:hAnsi="BIZ UDP明朝 Medium" w:hint="eastAsia"/>
        </w:rPr>
        <w:t>特定目的</w:t>
      </w:r>
      <w:r w:rsidRPr="00464417">
        <w:rPr>
          <w:rFonts w:ascii="BIZ UDP明朝 Medium" w:eastAsia="BIZ UDP明朝 Medium" w:hAnsi="BIZ UDP明朝 Medium"/>
        </w:rPr>
        <w:t>住宅は</w:t>
      </w:r>
      <w:r w:rsidR="002B1F0B">
        <w:rPr>
          <w:rFonts w:ascii="BIZ UDP明朝 Medium" w:eastAsia="BIZ UDP明朝 Medium" w:hAnsi="BIZ UDP明朝 Medium" w:hint="eastAsia"/>
        </w:rPr>
        <w:t>整備されてい</w:t>
      </w:r>
      <w:r w:rsidR="00824BCD">
        <w:rPr>
          <w:rFonts w:ascii="BIZ UDP明朝 Medium" w:eastAsia="BIZ UDP明朝 Medium" w:hAnsi="BIZ UDP明朝 Medium" w:hint="eastAsia"/>
        </w:rPr>
        <w:t>ませんでした</w:t>
      </w:r>
      <w:r w:rsidRPr="00464417">
        <w:rPr>
          <w:rFonts w:ascii="BIZ UDP明朝 Medium" w:eastAsia="BIZ UDP明朝 Medium" w:hAnsi="BIZ UDP明朝 Medium"/>
        </w:rPr>
        <w:t>。</w:t>
      </w:r>
      <w:r w:rsidR="00824BCD">
        <w:rPr>
          <w:rFonts w:ascii="BIZ UDP明朝 Medium" w:eastAsia="BIZ UDP明朝 Medium" w:hAnsi="BIZ UDP明朝 Medium" w:hint="eastAsia"/>
        </w:rPr>
        <w:t>それら</w:t>
      </w:r>
      <w:r w:rsidR="00727E32">
        <w:rPr>
          <w:rFonts w:ascii="BIZ UDP明朝 Medium" w:eastAsia="BIZ UDP明朝 Medium" w:hAnsi="BIZ UDP明朝 Medium" w:hint="eastAsia"/>
        </w:rPr>
        <w:t>の住宅</w:t>
      </w:r>
      <w:r w:rsidR="00824BCD">
        <w:rPr>
          <w:rFonts w:ascii="BIZ UDP明朝 Medium" w:eastAsia="BIZ UDP明朝 Medium" w:hAnsi="BIZ UDP明朝 Medium" w:hint="eastAsia"/>
        </w:rPr>
        <w:t>は</w:t>
      </w:r>
      <w:r w:rsidRPr="00464417">
        <w:rPr>
          <w:rFonts w:ascii="BIZ UDP明朝 Medium" w:eastAsia="BIZ UDP明朝 Medium" w:hAnsi="BIZ UDP明朝 Medium" w:hint="eastAsia"/>
        </w:rPr>
        <w:t>全て一般向け</w:t>
      </w:r>
      <w:r w:rsidR="00727E32">
        <w:rPr>
          <w:rFonts w:ascii="BIZ UDP明朝 Medium" w:eastAsia="BIZ UDP明朝 Medium" w:hAnsi="BIZ UDP明朝 Medium" w:hint="eastAsia"/>
        </w:rPr>
        <w:t>であ</w:t>
      </w:r>
      <w:r w:rsidR="007223E8">
        <w:rPr>
          <w:rFonts w:ascii="BIZ UDP明朝 Medium" w:eastAsia="BIZ UDP明朝 Medium" w:hAnsi="BIZ UDP明朝 Medium" w:hint="eastAsia"/>
        </w:rPr>
        <w:t>ったことから</w:t>
      </w:r>
      <w:r w:rsidR="002B1F0B">
        <w:rPr>
          <w:rFonts w:ascii="BIZ UDP明朝 Medium" w:eastAsia="BIZ UDP明朝 Medium" w:hAnsi="BIZ UDP明朝 Medium" w:hint="eastAsia"/>
        </w:rPr>
        <w:t>、</w:t>
      </w:r>
      <w:r w:rsidRPr="00464417">
        <w:rPr>
          <w:rFonts w:ascii="BIZ UDP明朝 Medium" w:eastAsia="BIZ UDP明朝 Medium" w:hAnsi="BIZ UDP明朝 Medium" w:hint="eastAsia"/>
        </w:rPr>
        <w:t>平成</w:t>
      </w:r>
      <w:r w:rsidRPr="00464417">
        <w:rPr>
          <w:rFonts w:ascii="BIZ UDP明朝 Medium" w:eastAsia="BIZ UDP明朝 Medium" w:hAnsi="BIZ UDP明朝 Medium"/>
        </w:rPr>
        <w:t>8年に</w:t>
      </w:r>
      <w:r w:rsidR="00630D60">
        <w:rPr>
          <w:rFonts w:ascii="BIZ UDP明朝 Medium" w:eastAsia="BIZ UDP明朝 Medium" w:hAnsi="BIZ UDP明朝 Medium"/>
        </w:rPr>
        <w:t>諏訪ケ谷</w:t>
      </w:r>
      <w:r w:rsidR="00614FB4">
        <w:rPr>
          <w:rFonts w:ascii="BIZ UDP明朝 Medium" w:eastAsia="BIZ UDP明朝 Medium" w:hAnsi="BIZ UDP明朝 Medium" w:hint="eastAsia"/>
        </w:rPr>
        <w:t>ハイツを建設する</w:t>
      </w:r>
      <w:r w:rsidR="00727E32">
        <w:rPr>
          <w:rFonts w:ascii="BIZ UDP明朝 Medium" w:eastAsia="BIZ UDP明朝 Medium" w:hAnsi="BIZ UDP明朝 Medium" w:hint="eastAsia"/>
        </w:rPr>
        <w:t>際</w:t>
      </w:r>
      <w:r w:rsidRPr="00464417">
        <w:rPr>
          <w:rFonts w:ascii="BIZ UDP明朝 Medium" w:eastAsia="BIZ UDP明朝 Medium" w:hAnsi="BIZ UDP明朝 Medium"/>
        </w:rPr>
        <w:t>、障害者向け</w:t>
      </w:r>
      <w:r w:rsidR="00727E32">
        <w:rPr>
          <w:rFonts w:ascii="BIZ UDP明朝 Medium" w:eastAsia="BIZ UDP明朝 Medium" w:hAnsi="BIZ UDP明朝 Medium" w:hint="eastAsia"/>
        </w:rPr>
        <w:t>住宅などの特定目的住宅</w:t>
      </w:r>
      <w:r w:rsidRPr="00464417">
        <w:rPr>
          <w:rFonts w:ascii="BIZ UDP明朝 Medium" w:eastAsia="BIZ UDP明朝 Medium" w:hAnsi="BIZ UDP明朝 Medium"/>
        </w:rPr>
        <w:t>を</w:t>
      </w:r>
      <w:r w:rsidR="002B1F0B">
        <w:rPr>
          <w:rFonts w:ascii="BIZ UDP明朝 Medium" w:eastAsia="BIZ UDP明朝 Medium" w:hAnsi="BIZ UDP明朝 Medium" w:hint="eastAsia"/>
        </w:rPr>
        <w:t>整備する必要が</w:t>
      </w:r>
      <w:r w:rsidR="00614FB4">
        <w:rPr>
          <w:rFonts w:ascii="BIZ UDP明朝 Medium" w:eastAsia="BIZ UDP明朝 Medium" w:hAnsi="BIZ UDP明朝 Medium" w:hint="eastAsia"/>
        </w:rPr>
        <w:t>でて</w:t>
      </w:r>
      <w:r w:rsidR="00824BCD">
        <w:rPr>
          <w:rFonts w:ascii="BIZ UDP明朝 Medium" w:eastAsia="BIZ UDP明朝 Medium" w:hAnsi="BIZ UDP明朝 Medium" w:hint="eastAsia"/>
        </w:rPr>
        <w:t>きました</w:t>
      </w:r>
      <w:r w:rsidR="002B1F0B">
        <w:rPr>
          <w:rFonts w:ascii="BIZ UDP明朝 Medium" w:eastAsia="BIZ UDP明朝 Medium" w:hAnsi="BIZ UDP明朝 Medium" w:hint="eastAsia"/>
        </w:rPr>
        <w:t>。</w:t>
      </w:r>
    </w:p>
    <w:p w14:paraId="07F938C5" w14:textId="406361C3" w:rsidR="00614FB4" w:rsidRDefault="002B1F0B" w:rsidP="002B1F0B">
      <w:pPr>
        <w:ind w:firstLineChars="100" w:firstLine="210"/>
        <w:rPr>
          <w:rFonts w:ascii="BIZ UDP明朝 Medium" w:eastAsia="BIZ UDP明朝 Medium" w:hAnsi="BIZ UDP明朝 Medium"/>
        </w:rPr>
      </w:pPr>
      <w:r>
        <w:rPr>
          <w:rFonts w:ascii="BIZ UDP明朝 Medium" w:eastAsia="BIZ UDP明朝 Medium" w:hAnsi="BIZ UDP明朝 Medium" w:hint="eastAsia"/>
        </w:rPr>
        <w:t>特定目的住宅</w:t>
      </w:r>
      <w:r w:rsidR="007223E8">
        <w:rPr>
          <w:rFonts w:ascii="BIZ UDP明朝 Medium" w:eastAsia="BIZ UDP明朝 Medium" w:hAnsi="BIZ UDP明朝 Medium" w:hint="eastAsia"/>
        </w:rPr>
        <w:t>の</w:t>
      </w:r>
      <w:r>
        <w:rPr>
          <w:rFonts w:ascii="BIZ UDP明朝 Medium" w:eastAsia="BIZ UDP明朝 Medium" w:hAnsi="BIZ UDP明朝 Medium" w:hint="eastAsia"/>
        </w:rPr>
        <w:t>確保が</w:t>
      </w:r>
      <w:r w:rsidR="00172266">
        <w:rPr>
          <w:rFonts w:ascii="BIZ UDP明朝 Medium" w:eastAsia="BIZ UDP明朝 Medium" w:hAnsi="BIZ UDP明朝 Medium" w:hint="eastAsia"/>
        </w:rPr>
        <w:t>必要</w:t>
      </w:r>
      <w:r>
        <w:rPr>
          <w:rFonts w:ascii="BIZ UDP明朝 Medium" w:eastAsia="BIZ UDP明朝 Medium" w:hAnsi="BIZ UDP明朝 Medium" w:hint="eastAsia"/>
        </w:rPr>
        <w:t>であ</w:t>
      </w:r>
      <w:r w:rsidR="00824BCD">
        <w:rPr>
          <w:rFonts w:ascii="BIZ UDP明朝 Medium" w:eastAsia="BIZ UDP明朝 Medium" w:hAnsi="BIZ UDP明朝 Medium" w:hint="eastAsia"/>
        </w:rPr>
        <w:t>り、</w:t>
      </w:r>
      <w:r w:rsidR="00630D60">
        <w:rPr>
          <w:rFonts w:ascii="BIZ UDP明朝 Medium" w:eastAsia="BIZ UDP明朝 Medium" w:hAnsi="BIZ UDP明朝 Medium" w:hint="eastAsia"/>
        </w:rPr>
        <w:t>諏訪ケ谷</w:t>
      </w:r>
      <w:r w:rsidR="00824BCD">
        <w:rPr>
          <w:rFonts w:ascii="BIZ UDP明朝 Medium" w:eastAsia="BIZ UDP明朝 Medium" w:hAnsi="BIZ UDP明朝 Medium" w:hint="eastAsia"/>
        </w:rPr>
        <w:t>ハイツを建設する</w:t>
      </w:r>
      <w:r w:rsidR="00630D60">
        <w:rPr>
          <w:rFonts w:ascii="BIZ UDP明朝 Medium" w:eastAsia="BIZ UDP明朝 Medium" w:hAnsi="BIZ UDP明朝 Medium" w:hint="eastAsia"/>
        </w:rPr>
        <w:t>時期と重なった</w:t>
      </w:r>
      <w:r w:rsidR="00824BCD">
        <w:rPr>
          <w:rFonts w:ascii="BIZ UDP明朝 Medium" w:eastAsia="BIZ UDP明朝 Medium" w:hAnsi="BIZ UDP明朝 Medium" w:hint="eastAsia"/>
        </w:rPr>
        <w:t>ため、</w:t>
      </w:r>
      <w:r w:rsidR="00630D60">
        <w:rPr>
          <w:rFonts w:ascii="BIZ UDP明朝 Medium" w:eastAsia="BIZ UDP明朝 Medium" w:hAnsi="BIZ UDP明朝 Medium" w:hint="eastAsia"/>
        </w:rPr>
        <w:t>諏訪ケ谷</w:t>
      </w:r>
      <w:r w:rsidR="00614FB4">
        <w:rPr>
          <w:rFonts w:ascii="BIZ UDP明朝 Medium" w:eastAsia="BIZ UDP明朝 Medium" w:hAnsi="BIZ UDP明朝 Medium" w:hint="eastAsia"/>
        </w:rPr>
        <w:lastRenderedPageBreak/>
        <w:t>ハイツに設置した</w:t>
      </w:r>
      <w:r w:rsidR="00630D60">
        <w:rPr>
          <w:rFonts w:ascii="BIZ UDP明朝 Medium" w:eastAsia="BIZ UDP明朝 Medium" w:hAnsi="BIZ UDP明朝 Medium" w:hint="eastAsia"/>
        </w:rPr>
        <w:t>もの</w:t>
      </w:r>
      <w:r w:rsidR="00824BCD">
        <w:rPr>
          <w:rFonts w:ascii="BIZ UDP明朝 Medium" w:eastAsia="BIZ UDP明朝 Medium" w:hAnsi="BIZ UDP明朝 Medium" w:hint="eastAsia"/>
        </w:rPr>
        <w:t>です</w:t>
      </w:r>
      <w:r w:rsidR="00614FB4">
        <w:rPr>
          <w:rFonts w:ascii="BIZ UDP明朝 Medium" w:eastAsia="BIZ UDP明朝 Medium" w:hAnsi="BIZ UDP明朝 Medium" w:hint="eastAsia"/>
        </w:rPr>
        <w:t>。</w:t>
      </w:r>
    </w:p>
    <w:p w14:paraId="7F037FA8" w14:textId="77777777" w:rsidR="00614FB4" w:rsidRPr="008F6CD6" w:rsidRDefault="00614FB4"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444542AC" w14:textId="77777777" w:rsidR="003C6302" w:rsidRDefault="00464417" w:rsidP="006008A5">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たまたま立地条件</w:t>
      </w:r>
      <w:r w:rsidR="00727E32">
        <w:rPr>
          <w:rFonts w:ascii="BIZ UDP明朝 Medium" w:eastAsia="BIZ UDP明朝 Medium" w:hAnsi="BIZ UDP明朝 Medium" w:hint="eastAsia"/>
        </w:rPr>
        <w:t>が</w:t>
      </w:r>
      <w:r w:rsidRPr="00464417">
        <w:rPr>
          <w:rFonts w:ascii="BIZ UDP明朝 Medium" w:eastAsia="BIZ UDP明朝 Medium" w:hAnsi="BIZ UDP明朝 Medium" w:hint="eastAsia"/>
        </w:rPr>
        <w:t>良くな</w:t>
      </w:r>
      <w:r w:rsidR="003C6302">
        <w:rPr>
          <w:rFonts w:ascii="BIZ UDP明朝 Medium" w:eastAsia="BIZ UDP明朝 Medium" w:hAnsi="BIZ UDP明朝 Medium" w:hint="eastAsia"/>
        </w:rPr>
        <w:t>かった</w:t>
      </w:r>
      <w:r w:rsidR="00614FB4">
        <w:rPr>
          <w:rFonts w:ascii="BIZ UDP明朝 Medium" w:eastAsia="BIZ UDP明朝 Medium" w:hAnsi="BIZ UDP明朝 Medium" w:hint="eastAsia"/>
        </w:rPr>
        <w:t>と</w:t>
      </w:r>
      <w:r w:rsidRPr="00464417">
        <w:rPr>
          <w:rFonts w:ascii="BIZ UDP明朝 Medium" w:eastAsia="BIZ UDP明朝 Medium" w:hAnsi="BIZ UDP明朝 Medium" w:hint="eastAsia"/>
        </w:rPr>
        <w:t>いう</w:t>
      </w:r>
      <w:r w:rsidR="00824BCD">
        <w:rPr>
          <w:rFonts w:ascii="BIZ UDP明朝 Medium" w:eastAsia="BIZ UDP明朝 Medium" w:hAnsi="BIZ UDP明朝 Medium" w:hint="eastAsia"/>
        </w:rPr>
        <w:t>ことですか</w:t>
      </w:r>
      <w:r w:rsidRPr="00464417">
        <w:rPr>
          <w:rFonts w:ascii="BIZ UDP明朝 Medium" w:eastAsia="BIZ UDP明朝 Medium" w:hAnsi="BIZ UDP明朝 Medium" w:hint="eastAsia"/>
        </w:rPr>
        <w:t>。</w:t>
      </w:r>
    </w:p>
    <w:p w14:paraId="301B96E1" w14:textId="77777777" w:rsidR="003C6302" w:rsidRPr="008F6CD6" w:rsidRDefault="003C6302" w:rsidP="00464417">
      <w:pPr>
        <w:rPr>
          <w:rFonts w:ascii="BIZ UDP明朝 Medium" w:eastAsia="BIZ UDP明朝 Medium" w:hAnsi="BIZ UDP明朝 Medium"/>
          <w:b/>
        </w:rPr>
      </w:pPr>
      <w:r w:rsidRPr="008F6CD6">
        <w:rPr>
          <w:rFonts w:ascii="BIZ UDP明朝 Medium" w:eastAsia="BIZ UDP明朝 Medium" w:hAnsi="BIZ UDP明朝 Medium" w:hint="eastAsia"/>
          <w:b/>
        </w:rPr>
        <w:t>（澤岡副委員長）</w:t>
      </w:r>
    </w:p>
    <w:p w14:paraId="2D77F9C6" w14:textId="74946E6B" w:rsidR="006008A5" w:rsidRDefault="00630D60" w:rsidP="006008A5">
      <w:pPr>
        <w:ind w:firstLineChars="100" w:firstLine="210"/>
        <w:rPr>
          <w:rFonts w:ascii="BIZ UDP明朝 Medium" w:eastAsia="BIZ UDP明朝 Medium" w:hAnsi="BIZ UDP明朝 Medium"/>
        </w:rPr>
      </w:pPr>
      <w:r>
        <w:rPr>
          <w:rFonts w:ascii="BIZ UDP明朝 Medium" w:eastAsia="BIZ UDP明朝 Medium" w:hAnsi="BIZ UDP明朝 Medium" w:hint="eastAsia"/>
        </w:rPr>
        <w:t>諏訪ケ谷</w:t>
      </w:r>
      <w:r w:rsidR="006008A5">
        <w:rPr>
          <w:rFonts w:ascii="BIZ UDP明朝 Medium" w:eastAsia="BIZ UDP明朝 Medium" w:hAnsi="BIZ UDP明朝 Medium" w:hint="eastAsia"/>
        </w:rPr>
        <w:t>ハイツ</w:t>
      </w:r>
      <w:r w:rsidR="00824BCD">
        <w:rPr>
          <w:rFonts w:ascii="BIZ UDP明朝 Medium" w:eastAsia="BIZ UDP明朝 Medium" w:hAnsi="BIZ UDP明朝 Medium" w:hint="eastAsia"/>
        </w:rPr>
        <w:t>にお住まいで</w:t>
      </w:r>
      <w:r w:rsidR="006008A5">
        <w:rPr>
          <w:rFonts w:ascii="BIZ UDP明朝 Medium" w:eastAsia="BIZ UDP明朝 Medium" w:hAnsi="BIZ UDP明朝 Medium" w:hint="eastAsia"/>
        </w:rPr>
        <w:t>足が悪い</w:t>
      </w:r>
      <w:r w:rsidR="003C6302">
        <w:rPr>
          <w:rFonts w:ascii="BIZ UDP明朝 Medium" w:eastAsia="BIZ UDP明朝 Medium" w:hAnsi="BIZ UDP明朝 Medium" w:hint="eastAsia"/>
        </w:rPr>
        <w:t>ご高齢の方は</w:t>
      </w:r>
      <w:r w:rsidR="00464417" w:rsidRPr="00464417">
        <w:rPr>
          <w:rFonts w:ascii="BIZ UDP明朝 Medium" w:eastAsia="BIZ UDP明朝 Medium" w:hAnsi="BIZ UDP明朝 Medium" w:hint="eastAsia"/>
        </w:rPr>
        <w:t>外出が</w:t>
      </w:r>
      <w:r w:rsidR="006008A5">
        <w:rPr>
          <w:rFonts w:ascii="BIZ UDP明朝 Medium" w:eastAsia="BIZ UDP明朝 Medium" w:hAnsi="BIZ UDP明朝 Medium" w:hint="eastAsia"/>
        </w:rPr>
        <w:t>大変</w:t>
      </w:r>
      <w:r w:rsidR="00824BCD">
        <w:rPr>
          <w:rFonts w:ascii="BIZ UDP明朝 Medium" w:eastAsia="BIZ UDP明朝 Medium" w:hAnsi="BIZ UDP明朝 Medium" w:hint="eastAsia"/>
        </w:rPr>
        <w:t>だ</w:t>
      </w:r>
      <w:r w:rsidR="003C6302">
        <w:rPr>
          <w:rFonts w:ascii="BIZ UDP明朝 Medium" w:eastAsia="BIZ UDP明朝 Medium" w:hAnsi="BIZ UDP明朝 Medium" w:hint="eastAsia"/>
        </w:rPr>
        <w:t>と思</w:t>
      </w:r>
      <w:r w:rsidR="00824BCD">
        <w:rPr>
          <w:rFonts w:ascii="BIZ UDP明朝 Medium" w:eastAsia="BIZ UDP明朝 Medium" w:hAnsi="BIZ UDP明朝 Medium" w:hint="eastAsia"/>
        </w:rPr>
        <w:t>いましたが</w:t>
      </w:r>
      <w:r w:rsidR="00464417" w:rsidRPr="00464417">
        <w:rPr>
          <w:rFonts w:ascii="BIZ UDP明朝 Medium" w:eastAsia="BIZ UDP明朝 Medium" w:hAnsi="BIZ UDP明朝 Medium" w:hint="eastAsia"/>
        </w:rPr>
        <w:t>、障害を持ってる単身の方と</w:t>
      </w:r>
      <w:r w:rsidR="003C6302">
        <w:rPr>
          <w:rFonts w:ascii="BIZ UDP明朝 Medium" w:eastAsia="BIZ UDP明朝 Medium" w:hAnsi="BIZ UDP明朝 Medium" w:hint="eastAsia"/>
        </w:rPr>
        <w:t>同居の方</w:t>
      </w:r>
      <w:r w:rsidR="006008A5">
        <w:rPr>
          <w:rFonts w:ascii="BIZ UDP明朝 Medium" w:eastAsia="BIZ UDP明朝 Medium" w:hAnsi="BIZ UDP明朝 Medium" w:hint="eastAsia"/>
        </w:rPr>
        <w:t>が入居されると</w:t>
      </w:r>
      <w:r w:rsidR="00464417" w:rsidRPr="00464417">
        <w:rPr>
          <w:rFonts w:ascii="BIZ UDP明朝 Medium" w:eastAsia="BIZ UDP明朝 Medium" w:hAnsi="BIZ UDP明朝 Medium" w:hint="eastAsia"/>
        </w:rPr>
        <w:t>想定した</w:t>
      </w:r>
      <w:r w:rsidR="003C6302">
        <w:rPr>
          <w:rFonts w:ascii="BIZ UDP明朝 Medium" w:eastAsia="BIZ UDP明朝 Medium" w:hAnsi="BIZ UDP明朝 Medium" w:hint="eastAsia"/>
        </w:rPr>
        <w:t>時に、</w:t>
      </w:r>
      <w:r w:rsidR="00464417" w:rsidRPr="00464417">
        <w:rPr>
          <w:rFonts w:ascii="BIZ UDP明朝 Medium" w:eastAsia="BIZ UDP明朝 Medium" w:hAnsi="BIZ UDP明朝 Medium" w:hint="eastAsia"/>
        </w:rPr>
        <w:t>タクシー</w:t>
      </w:r>
      <w:r w:rsidR="006008A5">
        <w:rPr>
          <w:rFonts w:ascii="BIZ UDP明朝 Medium" w:eastAsia="BIZ UDP明朝 Medium" w:hAnsi="BIZ UDP明朝 Medium" w:hint="eastAsia"/>
        </w:rPr>
        <w:t>や</w:t>
      </w:r>
      <w:r w:rsidR="00464417" w:rsidRPr="00464417">
        <w:rPr>
          <w:rFonts w:ascii="BIZ UDP明朝 Medium" w:eastAsia="BIZ UDP明朝 Medium" w:hAnsi="BIZ UDP明朝 Medium" w:hint="eastAsia"/>
        </w:rPr>
        <w:t>バス</w:t>
      </w:r>
      <w:r w:rsidR="006008A5">
        <w:rPr>
          <w:rFonts w:ascii="BIZ UDP明朝 Medium" w:eastAsia="BIZ UDP明朝 Medium" w:hAnsi="BIZ UDP明朝 Medium" w:hint="eastAsia"/>
        </w:rPr>
        <w:t>などの</w:t>
      </w:r>
      <w:r w:rsidR="00464417" w:rsidRPr="00464417">
        <w:rPr>
          <w:rFonts w:ascii="BIZ UDP明朝 Medium" w:eastAsia="BIZ UDP明朝 Medium" w:hAnsi="BIZ UDP明朝 Medium" w:hint="eastAsia"/>
        </w:rPr>
        <w:t>移動支援を使</w:t>
      </w:r>
      <w:r w:rsidR="006008A5">
        <w:rPr>
          <w:rFonts w:ascii="BIZ UDP明朝 Medium" w:eastAsia="BIZ UDP明朝 Medium" w:hAnsi="BIZ UDP明朝 Medium" w:hint="eastAsia"/>
        </w:rPr>
        <w:t>っていると</w:t>
      </w:r>
      <w:r w:rsidR="008B20D5">
        <w:rPr>
          <w:rFonts w:ascii="BIZ UDP明朝 Medium" w:eastAsia="BIZ UDP明朝 Medium" w:hAnsi="BIZ UDP明朝 Medium" w:hint="eastAsia"/>
        </w:rPr>
        <w:t>想定</w:t>
      </w:r>
      <w:r w:rsidR="006008A5">
        <w:rPr>
          <w:rFonts w:ascii="BIZ UDP明朝 Medium" w:eastAsia="BIZ UDP明朝 Medium" w:hAnsi="BIZ UDP明朝 Medium" w:hint="eastAsia"/>
        </w:rPr>
        <w:t>すると</w:t>
      </w:r>
      <w:r w:rsidR="00464417" w:rsidRPr="00464417">
        <w:rPr>
          <w:rFonts w:ascii="BIZ UDP明朝 Medium" w:eastAsia="BIZ UDP明朝 Medium" w:hAnsi="BIZ UDP明朝 Medium" w:hint="eastAsia"/>
        </w:rPr>
        <w:t>、</w:t>
      </w:r>
      <w:r w:rsidR="00824BCD">
        <w:rPr>
          <w:rFonts w:ascii="BIZ UDP明朝 Medium" w:eastAsia="BIZ UDP明朝 Medium" w:hAnsi="BIZ UDP明朝 Medium" w:hint="eastAsia"/>
        </w:rPr>
        <w:t>入居者がいないのは</w:t>
      </w:r>
      <w:r w:rsidR="00464417" w:rsidRPr="00464417">
        <w:rPr>
          <w:rFonts w:ascii="BIZ UDP明朝 Medium" w:eastAsia="BIZ UDP明朝 Medium" w:hAnsi="BIZ UDP明朝 Medium" w:hint="eastAsia"/>
        </w:rPr>
        <w:t>立地</w:t>
      </w:r>
      <w:r w:rsidR="00824BCD">
        <w:rPr>
          <w:rFonts w:ascii="BIZ UDP明朝 Medium" w:eastAsia="BIZ UDP明朝 Medium" w:hAnsi="BIZ UDP明朝 Medium" w:hint="eastAsia"/>
        </w:rPr>
        <w:t>の問題</w:t>
      </w:r>
      <w:r w:rsidR="006008A5">
        <w:rPr>
          <w:rFonts w:ascii="BIZ UDP明朝 Medium" w:eastAsia="BIZ UDP明朝 Medium" w:hAnsi="BIZ UDP明朝 Medium" w:hint="eastAsia"/>
        </w:rPr>
        <w:t>ではないと</w:t>
      </w:r>
      <w:r w:rsidR="003C6302">
        <w:rPr>
          <w:rFonts w:ascii="BIZ UDP明朝 Medium" w:eastAsia="BIZ UDP明朝 Medium" w:hAnsi="BIZ UDP明朝 Medium" w:hint="eastAsia"/>
        </w:rPr>
        <w:t>思</w:t>
      </w:r>
      <w:r w:rsidR="006008A5">
        <w:rPr>
          <w:rFonts w:ascii="BIZ UDP明朝 Medium" w:eastAsia="BIZ UDP明朝 Medium" w:hAnsi="BIZ UDP明朝 Medium" w:hint="eastAsia"/>
        </w:rPr>
        <w:t>いました。</w:t>
      </w:r>
    </w:p>
    <w:p w14:paraId="6EB5F812" w14:textId="21F8BEE0" w:rsidR="006008A5" w:rsidRDefault="007971BA" w:rsidP="006008A5">
      <w:pPr>
        <w:ind w:firstLineChars="100" w:firstLine="210"/>
        <w:rPr>
          <w:rFonts w:ascii="BIZ UDP明朝 Medium" w:eastAsia="BIZ UDP明朝 Medium" w:hAnsi="BIZ UDP明朝 Medium"/>
        </w:rPr>
      </w:pPr>
      <w:r>
        <w:rPr>
          <w:rFonts w:ascii="BIZ UDP明朝 Medium" w:eastAsia="BIZ UDP明朝 Medium" w:hAnsi="BIZ UDP明朝 Medium" w:hint="eastAsia"/>
        </w:rPr>
        <w:t>もう一つ</w:t>
      </w:r>
      <w:r w:rsidR="00464417" w:rsidRPr="00464417">
        <w:rPr>
          <w:rFonts w:ascii="BIZ UDP明朝 Medium" w:eastAsia="BIZ UDP明朝 Medium" w:hAnsi="BIZ UDP明朝 Medium" w:hint="eastAsia"/>
        </w:rPr>
        <w:t>考慮した方がいい</w:t>
      </w:r>
      <w:r w:rsidR="006008A5">
        <w:rPr>
          <w:rFonts w:ascii="BIZ UDP明朝 Medium" w:eastAsia="BIZ UDP明朝 Medium" w:hAnsi="BIZ UDP明朝 Medium" w:hint="eastAsia"/>
        </w:rPr>
        <w:t>ものとして、</w:t>
      </w:r>
      <w:r w:rsidR="00464417" w:rsidRPr="00464417">
        <w:rPr>
          <w:rFonts w:ascii="BIZ UDP明朝 Medium" w:eastAsia="BIZ UDP明朝 Medium" w:hAnsi="BIZ UDP明朝 Medium" w:hint="eastAsia"/>
        </w:rPr>
        <w:t>他の借</w:t>
      </w:r>
      <w:r w:rsidR="006008A5">
        <w:rPr>
          <w:rFonts w:ascii="BIZ UDP明朝 Medium" w:eastAsia="BIZ UDP明朝 Medium" w:hAnsi="BIZ UDP明朝 Medium" w:hint="eastAsia"/>
        </w:rPr>
        <w:t>上住宅の</w:t>
      </w:r>
      <w:r w:rsidR="00464417" w:rsidRPr="00464417">
        <w:rPr>
          <w:rFonts w:ascii="BIZ UDP明朝 Medium" w:eastAsia="BIZ UDP明朝 Medium" w:hAnsi="BIZ UDP明朝 Medium" w:hint="eastAsia"/>
        </w:rPr>
        <w:t>障害者</w:t>
      </w:r>
      <w:r>
        <w:rPr>
          <w:rFonts w:ascii="BIZ UDP明朝 Medium" w:eastAsia="BIZ UDP明朝 Medium" w:hAnsi="BIZ UDP明朝 Medium" w:hint="eastAsia"/>
        </w:rPr>
        <w:t>二人</w:t>
      </w:r>
      <w:r w:rsidR="006008A5">
        <w:rPr>
          <w:rFonts w:ascii="BIZ UDP明朝 Medium" w:eastAsia="BIZ UDP明朝 Medium" w:hAnsi="BIZ UDP明朝 Medium" w:hint="eastAsia"/>
        </w:rPr>
        <w:t>世帯</w:t>
      </w:r>
      <w:r w:rsidR="00824BCD">
        <w:rPr>
          <w:rFonts w:ascii="BIZ UDP明朝 Medium" w:eastAsia="BIZ UDP明朝 Medium" w:hAnsi="BIZ UDP明朝 Medium" w:hint="eastAsia"/>
        </w:rPr>
        <w:t>住宅</w:t>
      </w:r>
      <w:r>
        <w:rPr>
          <w:rFonts w:ascii="BIZ UDP明朝 Medium" w:eastAsia="BIZ UDP明朝 Medium" w:hAnsi="BIZ UDP明朝 Medium" w:hint="eastAsia"/>
        </w:rPr>
        <w:t>は</w:t>
      </w:r>
      <w:r w:rsidR="00D535E0">
        <w:rPr>
          <w:rFonts w:ascii="BIZ UDP明朝 Medium" w:eastAsia="BIZ UDP明朝 Medium" w:hAnsi="BIZ UDP明朝 Medium" w:hint="eastAsia"/>
        </w:rPr>
        <w:t>入居者が</w:t>
      </w:r>
      <w:r w:rsidR="00464417" w:rsidRPr="00464417">
        <w:rPr>
          <w:rFonts w:ascii="BIZ UDP明朝 Medium" w:eastAsia="BIZ UDP明朝 Medium" w:hAnsi="BIZ UDP明朝 Medium"/>
        </w:rPr>
        <w:t>いる</w:t>
      </w:r>
      <w:r w:rsidR="00D535E0">
        <w:rPr>
          <w:rFonts w:ascii="BIZ UDP明朝 Medium" w:eastAsia="BIZ UDP明朝 Medium" w:hAnsi="BIZ UDP明朝 Medium" w:hint="eastAsia"/>
        </w:rPr>
        <w:t>ことが挙げられます</w:t>
      </w:r>
      <w:r w:rsidR="006008A5">
        <w:rPr>
          <w:rFonts w:ascii="BIZ UDP明朝 Medium" w:eastAsia="BIZ UDP明朝 Medium" w:hAnsi="BIZ UDP明朝 Medium" w:hint="eastAsia"/>
        </w:rPr>
        <w:t>。</w:t>
      </w:r>
      <w:r w:rsidR="00464417" w:rsidRPr="00464417">
        <w:rPr>
          <w:rFonts w:ascii="BIZ UDP明朝 Medium" w:eastAsia="BIZ UDP明朝 Medium" w:hAnsi="BIZ UDP明朝 Medium" w:hint="eastAsia"/>
        </w:rPr>
        <w:t>そもそも</w:t>
      </w:r>
      <w:r w:rsidR="00D535E0">
        <w:rPr>
          <w:rFonts w:ascii="BIZ UDP明朝 Medium" w:eastAsia="BIZ UDP明朝 Medium" w:hAnsi="BIZ UDP明朝 Medium" w:hint="eastAsia"/>
        </w:rPr>
        <w:t>、</w:t>
      </w:r>
      <w:r w:rsidR="00727E32">
        <w:rPr>
          <w:rFonts w:ascii="BIZ UDP明朝 Medium" w:eastAsia="BIZ UDP明朝 Medium" w:hAnsi="BIZ UDP明朝 Medium" w:hint="eastAsia"/>
        </w:rPr>
        <w:t>世帯</w:t>
      </w:r>
      <w:r w:rsidR="006008A5">
        <w:rPr>
          <w:rFonts w:ascii="BIZ UDP明朝 Medium" w:eastAsia="BIZ UDP明朝 Medium" w:hAnsi="BIZ UDP明朝 Medium" w:hint="eastAsia"/>
        </w:rPr>
        <w:t>人数</w:t>
      </w:r>
      <w:r w:rsidRPr="007971BA">
        <w:rPr>
          <w:rFonts w:ascii="BIZ UDP明朝 Medium" w:eastAsia="BIZ UDP明朝 Medium" w:hAnsi="BIZ UDP明朝 Medium" w:hint="eastAsia"/>
        </w:rPr>
        <w:t>が</w:t>
      </w:r>
      <w:r w:rsidR="00824BCD">
        <w:rPr>
          <w:rFonts w:ascii="BIZ UDP明朝 Medium" w:eastAsia="BIZ UDP明朝 Medium" w:hAnsi="BIZ UDP明朝 Medium" w:hint="eastAsia"/>
        </w:rPr>
        <w:t>問題になっている</w:t>
      </w:r>
      <w:r w:rsidR="00464417" w:rsidRPr="00464417">
        <w:rPr>
          <w:rFonts w:ascii="BIZ UDP明朝 Medium" w:eastAsia="BIZ UDP明朝 Medium" w:hAnsi="BIZ UDP明朝 Medium" w:hint="eastAsia"/>
        </w:rPr>
        <w:t>可能性も</w:t>
      </w:r>
      <w:r w:rsidR="006008A5">
        <w:rPr>
          <w:rFonts w:ascii="BIZ UDP明朝 Medium" w:eastAsia="BIZ UDP明朝 Medium" w:hAnsi="BIZ UDP明朝 Medium" w:hint="eastAsia"/>
        </w:rPr>
        <w:t>あるかもし</w:t>
      </w:r>
      <w:r w:rsidR="00824BCD">
        <w:rPr>
          <w:rFonts w:ascii="BIZ UDP明朝 Medium" w:eastAsia="BIZ UDP明朝 Medium" w:hAnsi="BIZ UDP明朝 Medium" w:hint="eastAsia"/>
        </w:rPr>
        <w:t>れません</w:t>
      </w:r>
      <w:r w:rsidR="00464417" w:rsidRPr="00464417">
        <w:rPr>
          <w:rFonts w:ascii="BIZ UDP明朝 Medium" w:eastAsia="BIZ UDP明朝 Medium" w:hAnsi="BIZ UDP明朝 Medium" w:hint="eastAsia"/>
        </w:rPr>
        <w:t>。</w:t>
      </w:r>
    </w:p>
    <w:p w14:paraId="55FAADE5" w14:textId="72638ACE" w:rsidR="00AE18AA" w:rsidRDefault="008B20D5" w:rsidP="006008A5">
      <w:pPr>
        <w:ind w:firstLineChars="100" w:firstLine="210"/>
        <w:rPr>
          <w:rFonts w:ascii="BIZ UDP明朝 Medium" w:eastAsia="BIZ UDP明朝 Medium" w:hAnsi="BIZ UDP明朝 Medium"/>
        </w:rPr>
      </w:pPr>
      <w:r>
        <w:rPr>
          <w:rFonts w:ascii="BIZ UDP明朝 Medium" w:eastAsia="BIZ UDP明朝 Medium" w:hAnsi="BIZ UDP明朝 Medium" w:hint="eastAsia"/>
        </w:rPr>
        <w:t>どのような</w:t>
      </w:r>
      <w:r w:rsidR="00464417" w:rsidRPr="00464417">
        <w:rPr>
          <w:rFonts w:ascii="BIZ UDP明朝 Medium" w:eastAsia="BIZ UDP明朝 Medium" w:hAnsi="BIZ UDP明朝 Medium" w:hint="eastAsia"/>
        </w:rPr>
        <w:t>方がここに入居する</w:t>
      </w:r>
      <w:r w:rsidR="007971BA">
        <w:rPr>
          <w:rFonts w:ascii="BIZ UDP明朝 Medium" w:eastAsia="BIZ UDP明朝 Medium" w:hAnsi="BIZ UDP明朝 Medium" w:hint="eastAsia"/>
        </w:rPr>
        <w:t>のか</w:t>
      </w:r>
      <w:r w:rsidR="006008A5">
        <w:rPr>
          <w:rFonts w:ascii="BIZ UDP明朝 Medium" w:eastAsia="BIZ UDP明朝 Medium" w:hAnsi="BIZ UDP明朝 Medium" w:hint="eastAsia"/>
        </w:rPr>
        <w:t>、</w:t>
      </w:r>
      <w:r w:rsidR="007971BA">
        <w:rPr>
          <w:rFonts w:ascii="BIZ UDP明朝 Medium" w:eastAsia="BIZ UDP明朝 Medium" w:hAnsi="BIZ UDP明朝 Medium" w:hint="eastAsia"/>
        </w:rPr>
        <w:t>ご高齢の</w:t>
      </w:r>
      <w:r w:rsidR="00AE18AA">
        <w:rPr>
          <w:rFonts w:ascii="BIZ UDP明朝 Medium" w:eastAsia="BIZ UDP明朝 Medium" w:hAnsi="BIZ UDP明朝 Medium" w:hint="eastAsia"/>
        </w:rPr>
        <w:t>ご夫婦と</w:t>
      </w:r>
      <w:r w:rsidR="008B2343">
        <w:rPr>
          <w:rFonts w:ascii="BIZ UDP明朝 Medium" w:eastAsia="BIZ UDP明朝 Medium" w:hAnsi="BIZ UDP明朝 Medium" w:hint="eastAsia"/>
        </w:rPr>
        <w:t>子どもが</w:t>
      </w:r>
      <w:r w:rsidR="007971BA">
        <w:rPr>
          <w:rFonts w:ascii="BIZ UDP明朝 Medium" w:eastAsia="BIZ UDP明朝 Medium" w:hAnsi="BIZ UDP明朝 Medium" w:hint="eastAsia"/>
        </w:rPr>
        <w:t>同居</w:t>
      </w:r>
      <w:r w:rsidR="00D535E0">
        <w:rPr>
          <w:rFonts w:ascii="BIZ UDP明朝 Medium" w:eastAsia="BIZ UDP明朝 Medium" w:hAnsi="BIZ UDP明朝 Medium" w:hint="eastAsia"/>
        </w:rPr>
        <w:t>する</w:t>
      </w:r>
      <w:r w:rsidR="00824BCD">
        <w:rPr>
          <w:rFonts w:ascii="BIZ UDP明朝 Medium" w:eastAsia="BIZ UDP明朝 Medium" w:hAnsi="BIZ UDP明朝 Medium" w:hint="eastAsia"/>
        </w:rPr>
        <w:t>とい</w:t>
      </w:r>
      <w:r w:rsidR="008B2343">
        <w:rPr>
          <w:rFonts w:ascii="BIZ UDP明朝 Medium" w:eastAsia="BIZ UDP明朝 Medium" w:hAnsi="BIZ UDP明朝 Medium" w:hint="eastAsia"/>
        </w:rPr>
        <w:t>うような</w:t>
      </w:r>
      <w:r w:rsidR="00824BCD">
        <w:rPr>
          <w:rFonts w:ascii="BIZ UDP明朝 Medium" w:eastAsia="BIZ UDP明朝 Medium" w:hAnsi="BIZ UDP明朝 Medium" w:hint="eastAsia"/>
        </w:rPr>
        <w:t>世帯</w:t>
      </w:r>
      <w:r w:rsidR="00AE18AA">
        <w:rPr>
          <w:rFonts w:ascii="BIZ UDP明朝 Medium" w:eastAsia="BIZ UDP明朝 Medium" w:hAnsi="BIZ UDP明朝 Medium" w:hint="eastAsia"/>
        </w:rPr>
        <w:t>をイメージして</w:t>
      </w:r>
      <w:r w:rsidR="00464417" w:rsidRPr="00464417">
        <w:rPr>
          <w:rFonts w:ascii="BIZ UDP明朝 Medium" w:eastAsia="BIZ UDP明朝 Medium" w:hAnsi="BIZ UDP明朝 Medium" w:hint="eastAsia"/>
        </w:rPr>
        <w:t>議論すればいい</w:t>
      </w:r>
      <w:r w:rsidR="00AE18AA">
        <w:rPr>
          <w:rFonts w:ascii="BIZ UDP明朝 Medium" w:eastAsia="BIZ UDP明朝 Medium" w:hAnsi="BIZ UDP明朝 Medium" w:hint="eastAsia"/>
        </w:rPr>
        <w:t>の</w:t>
      </w:r>
      <w:r w:rsidR="00464417" w:rsidRPr="00464417">
        <w:rPr>
          <w:rFonts w:ascii="BIZ UDP明朝 Medium" w:eastAsia="BIZ UDP明朝 Medium" w:hAnsi="BIZ UDP明朝 Medium" w:hint="eastAsia"/>
        </w:rPr>
        <w:t>か</w:t>
      </w:r>
      <w:r w:rsidR="00824BCD">
        <w:rPr>
          <w:rFonts w:ascii="BIZ UDP明朝 Medium" w:eastAsia="BIZ UDP明朝 Medium" w:hAnsi="BIZ UDP明朝 Medium" w:hint="eastAsia"/>
        </w:rPr>
        <w:t>、</w:t>
      </w:r>
      <w:r w:rsidR="006008A5">
        <w:rPr>
          <w:rFonts w:ascii="BIZ UDP明朝 Medium" w:eastAsia="BIZ UDP明朝 Medium" w:hAnsi="BIZ UDP明朝 Medium" w:hint="eastAsia"/>
        </w:rPr>
        <w:t>障害者</w:t>
      </w:r>
      <w:r w:rsidR="00AE18AA">
        <w:rPr>
          <w:rFonts w:ascii="BIZ UDP明朝 Medium" w:eastAsia="BIZ UDP明朝 Medium" w:hAnsi="BIZ UDP明朝 Medium" w:hint="eastAsia"/>
        </w:rPr>
        <w:t>単身</w:t>
      </w:r>
      <w:r w:rsidR="006008A5">
        <w:rPr>
          <w:rFonts w:ascii="BIZ UDP明朝 Medium" w:eastAsia="BIZ UDP明朝 Medium" w:hAnsi="BIZ UDP明朝 Medium" w:hint="eastAsia"/>
        </w:rPr>
        <w:t>世帯</w:t>
      </w:r>
      <w:r w:rsidR="00824BCD">
        <w:rPr>
          <w:rFonts w:ascii="BIZ UDP明朝 Medium" w:eastAsia="BIZ UDP明朝 Medium" w:hAnsi="BIZ UDP明朝 Medium" w:hint="eastAsia"/>
        </w:rPr>
        <w:t>でも</w:t>
      </w:r>
      <w:r w:rsidR="00464417" w:rsidRPr="00464417">
        <w:rPr>
          <w:rFonts w:ascii="BIZ UDP明朝 Medium" w:eastAsia="BIZ UDP明朝 Medium" w:hAnsi="BIZ UDP明朝 Medium" w:hint="eastAsia"/>
        </w:rPr>
        <w:t>若い方で</w:t>
      </w:r>
      <w:r w:rsidR="00AE18AA">
        <w:rPr>
          <w:rFonts w:ascii="BIZ UDP明朝 Medium" w:eastAsia="BIZ UDP明朝 Medium" w:hAnsi="BIZ UDP明朝 Medium" w:hint="eastAsia"/>
        </w:rPr>
        <w:t>あ</w:t>
      </w:r>
      <w:r w:rsidR="00464417" w:rsidRPr="00464417">
        <w:rPr>
          <w:rFonts w:ascii="BIZ UDP明朝 Medium" w:eastAsia="BIZ UDP明朝 Medium" w:hAnsi="BIZ UDP明朝 Medium" w:hint="eastAsia"/>
        </w:rPr>
        <w:t>れば</w:t>
      </w:r>
      <w:r w:rsidR="00AE18AA">
        <w:rPr>
          <w:rFonts w:ascii="BIZ UDP明朝 Medium" w:eastAsia="BIZ UDP明朝 Medium" w:hAnsi="BIZ UDP明朝 Medium" w:hint="eastAsia"/>
        </w:rPr>
        <w:t>、この</w:t>
      </w:r>
      <w:r w:rsidR="00464417" w:rsidRPr="00464417">
        <w:rPr>
          <w:rFonts w:ascii="BIZ UDP明朝 Medium" w:eastAsia="BIZ UDP明朝 Medium" w:hAnsi="BIZ UDP明朝 Medium" w:hint="eastAsia"/>
        </w:rPr>
        <w:t>制度を利用しなくても</w:t>
      </w:r>
      <w:r w:rsidR="00AE18AA">
        <w:rPr>
          <w:rFonts w:ascii="BIZ UDP明朝 Medium" w:eastAsia="BIZ UDP明朝 Medium" w:hAnsi="BIZ UDP明朝 Medium" w:hint="eastAsia"/>
        </w:rPr>
        <w:t>いい</w:t>
      </w:r>
      <w:r w:rsidR="006008A5">
        <w:rPr>
          <w:rFonts w:ascii="BIZ UDP明朝 Medium" w:eastAsia="BIZ UDP明朝 Medium" w:hAnsi="BIZ UDP明朝 Medium" w:hint="eastAsia"/>
        </w:rPr>
        <w:t>こともあるかもしれ</w:t>
      </w:r>
      <w:r w:rsidR="00824BCD">
        <w:rPr>
          <w:rFonts w:ascii="BIZ UDP明朝 Medium" w:eastAsia="BIZ UDP明朝 Medium" w:hAnsi="BIZ UDP明朝 Medium" w:hint="eastAsia"/>
        </w:rPr>
        <w:t>ません。</w:t>
      </w:r>
      <w:r w:rsidR="006008A5">
        <w:rPr>
          <w:rFonts w:ascii="BIZ UDP明朝 Medium" w:eastAsia="BIZ UDP明朝 Medium" w:hAnsi="BIZ UDP明朝 Medium" w:hint="eastAsia"/>
        </w:rPr>
        <w:t>入居される方について</w:t>
      </w:r>
      <w:r>
        <w:rPr>
          <w:rFonts w:ascii="BIZ UDP明朝 Medium" w:eastAsia="BIZ UDP明朝 Medium" w:hAnsi="BIZ UDP明朝 Medium" w:hint="eastAsia"/>
        </w:rPr>
        <w:t>どのような</w:t>
      </w:r>
      <w:r w:rsidR="00464417" w:rsidRPr="00464417">
        <w:rPr>
          <w:rFonts w:ascii="BIZ UDP明朝 Medium" w:eastAsia="BIZ UDP明朝 Medium" w:hAnsi="BIZ UDP明朝 Medium" w:hint="eastAsia"/>
        </w:rPr>
        <w:t>人をイメージ</w:t>
      </w:r>
      <w:r>
        <w:rPr>
          <w:rFonts w:ascii="BIZ UDP明朝 Medium" w:eastAsia="BIZ UDP明朝 Medium" w:hAnsi="BIZ UDP明朝 Medium" w:hint="eastAsia"/>
        </w:rPr>
        <w:t>すれば</w:t>
      </w:r>
      <w:r w:rsidR="00AE18AA">
        <w:rPr>
          <w:rFonts w:ascii="BIZ UDP明朝 Medium" w:eastAsia="BIZ UDP明朝 Medium" w:hAnsi="BIZ UDP明朝 Medium" w:hint="eastAsia"/>
        </w:rPr>
        <w:t>いいのかを</w:t>
      </w:r>
      <w:r w:rsidR="00464417" w:rsidRPr="00464417">
        <w:rPr>
          <w:rFonts w:ascii="BIZ UDP明朝 Medium" w:eastAsia="BIZ UDP明朝 Medium" w:hAnsi="BIZ UDP明朝 Medium" w:hint="eastAsia"/>
        </w:rPr>
        <w:t>教えて</w:t>
      </w:r>
      <w:r>
        <w:rPr>
          <w:rFonts w:ascii="BIZ UDP明朝 Medium" w:eastAsia="BIZ UDP明朝 Medium" w:hAnsi="BIZ UDP明朝 Medium" w:hint="eastAsia"/>
        </w:rPr>
        <w:t>ください</w:t>
      </w:r>
      <w:r w:rsidR="00AE18AA">
        <w:rPr>
          <w:rFonts w:ascii="BIZ UDP明朝 Medium" w:eastAsia="BIZ UDP明朝 Medium" w:hAnsi="BIZ UDP明朝 Medium" w:hint="eastAsia"/>
        </w:rPr>
        <w:t>。</w:t>
      </w:r>
    </w:p>
    <w:p w14:paraId="0CEDFE7D" w14:textId="77777777" w:rsidR="00AE18AA" w:rsidRPr="008F6CD6" w:rsidRDefault="00AE18AA"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27E32"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2148C227" w14:textId="01246D2B" w:rsidR="006008A5" w:rsidRDefault="00AE18AA" w:rsidP="006008A5">
      <w:pPr>
        <w:ind w:firstLineChars="100" w:firstLine="210"/>
        <w:rPr>
          <w:rFonts w:ascii="BIZ UDP明朝 Medium" w:eastAsia="BIZ UDP明朝 Medium" w:hAnsi="BIZ UDP明朝 Medium"/>
        </w:rPr>
      </w:pPr>
      <w:r>
        <w:rPr>
          <w:rFonts w:ascii="BIZ UDP明朝 Medium" w:eastAsia="BIZ UDP明朝 Medium" w:hAnsi="BIZ UDP明朝 Medium" w:hint="eastAsia"/>
        </w:rPr>
        <w:t>市</w:t>
      </w:r>
      <w:r w:rsidR="00464417" w:rsidRPr="00464417">
        <w:rPr>
          <w:rFonts w:ascii="BIZ UDP明朝 Medium" w:eastAsia="BIZ UDP明朝 Medium" w:hAnsi="BIZ UDP明朝 Medium" w:hint="eastAsia"/>
        </w:rPr>
        <w:t>として、</w:t>
      </w:r>
      <w:r w:rsidR="008B2343" w:rsidRPr="00464417">
        <w:rPr>
          <w:rFonts w:ascii="BIZ UDP明朝 Medium" w:eastAsia="BIZ UDP明朝 Medium" w:hAnsi="BIZ UDP明朝 Medium" w:hint="eastAsia"/>
        </w:rPr>
        <w:t>平成</w:t>
      </w:r>
      <w:r w:rsidR="008B2343" w:rsidRPr="00464417">
        <w:rPr>
          <w:rFonts w:ascii="BIZ UDP明朝 Medium" w:eastAsia="BIZ UDP明朝 Medium" w:hAnsi="BIZ UDP明朝 Medium"/>
        </w:rPr>
        <w:t>8年当時</w:t>
      </w:r>
      <w:r w:rsidR="008B2343">
        <w:rPr>
          <w:rFonts w:ascii="BIZ UDP明朝 Medium" w:eastAsia="BIZ UDP明朝 Medium" w:hAnsi="BIZ UDP明朝 Medium" w:hint="eastAsia"/>
        </w:rPr>
        <w:t>に</w:t>
      </w:r>
      <w:r w:rsidR="00824BCD">
        <w:rPr>
          <w:rFonts w:ascii="BIZ UDP明朝 Medium" w:eastAsia="BIZ UDP明朝 Medium" w:hAnsi="BIZ UDP明朝 Medium" w:hint="eastAsia"/>
        </w:rPr>
        <w:t>この住宅に入居する</w:t>
      </w:r>
      <w:r w:rsidR="006008A5">
        <w:rPr>
          <w:rFonts w:ascii="BIZ UDP明朝 Medium" w:eastAsia="BIZ UDP明朝 Medium" w:hAnsi="BIZ UDP明朝 Medium" w:hint="eastAsia"/>
        </w:rPr>
        <w:t>方の</w:t>
      </w:r>
      <w:r w:rsidR="00464417" w:rsidRPr="00464417">
        <w:rPr>
          <w:rFonts w:ascii="BIZ UDP明朝 Medium" w:eastAsia="BIZ UDP明朝 Medium" w:hAnsi="BIZ UDP明朝 Medium" w:hint="eastAsia"/>
        </w:rPr>
        <w:t>イメージ</w:t>
      </w:r>
      <w:r w:rsidR="007A3E7F">
        <w:rPr>
          <w:rFonts w:ascii="BIZ UDP明朝 Medium" w:eastAsia="BIZ UDP明朝 Medium" w:hAnsi="BIZ UDP明朝 Medium" w:hint="eastAsia"/>
        </w:rPr>
        <w:t>は</w:t>
      </w:r>
      <w:r w:rsidR="00464417" w:rsidRPr="00464417">
        <w:rPr>
          <w:rFonts w:ascii="BIZ UDP明朝 Medium" w:eastAsia="BIZ UDP明朝 Medium" w:hAnsi="BIZ UDP明朝 Medium"/>
        </w:rPr>
        <w:t>何かしらあったのか</w:t>
      </w:r>
      <w:r w:rsidR="006008A5">
        <w:rPr>
          <w:rFonts w:ascii="BIZ UDP明朝 Medium" w:eastAsia="BIZ UDP明朝 Medium" w:hAnsi="BIZ UDP明朝 Medium" w:hint="eastAsia"/>
        </w:rPr>
        <w:t>もしれ</w:t>
      </w:r>
      <w:r w:rsidR="00824BCD">
        <w:rPr>
          <w:rFonts w:ascii="BIZ UDP明朝 Medium" w:eastAsia="BIZ UDP明朝 Medium" w:hAnsi="BIZ UDP明朝 Medium" w:hint="eastAsia"/>
        </w:rPr>
        <w:t>ませんが</w:t>
      </w:r>
      <w:r w:rsidR="006008A5">
        <w:rPr>
          <w:rFonts w:ascii="BIZ UDP明朝 Medium" w:eastAsia="BIZ UDP明朝 Medium" w:hAnsi="BIZ UDP明朝 Medium" w:hint="eastAsia"/>
        </w:rPr>
        <w:t>、</w:t>
      </w:r>
      <w:r w:rsidR="00824BCD">
        <w:rPr>
          <w:rFonts w:ascii="BIZ UDP明朝 Medium" w:eastAsia="BIZ UDP明朝 Medium" w:hAnsi="BIZ UDP明朝 Medium" w:hint="eastAsia"/>
        </w:rPr>
        <w:t>現在</w:t>
      </w:r>
      <w:r w:rsidR="00464417" w:rsidRPr="00464417">
        <w:rPr>
          <w:rFonts w:ascii="BIZ UDP明朝 Medium" w:eastAsia="BIZ UDP明朝 Medium" w:hAnsi="BIZ UDP明朝 Medium"/>
        </w:rPr>
        <w:t>では</w:t>
      </w:r>
      <w:r w:rsidR="008B2343">
        <w:rPr>
          <w:rFonts w:ascii="BIZ UDP明朝 Medium" w:eastAsia="BIZ UDP明朝 Medium" w:hAnsi="BIZ UDP明朝 Medium" w:hint="eastAsia"/>
        </w:rPr>
        <w:t>入居世帯の具体的なイメージは</w:t>
      </w:r>
      <w:r w:rsidR="00172266">
        <w:rPr>
          <w:rFonts w:ascii="BIZ UDP明朝 Medium" w:eastAsia="BIZ UDP明朝 Medium" w:hAnsi="BIZ UDP明朝 Medium" w:hint="eastAsia"/>
        </w:rPr>
        <w:t>ありません</w:t>
      </w:r>
      <w:r w:rsidR="00464417" w:rsidRPr="00464417">
        <w:rPr>
          <w:rFonts w:ascii="BIZ UDP明朝 Medium" w:eastAsia="BIZ UDP明朝 Medium" w:hAnsi="BIZ UDP明朝 Medium"/>
        </w:rPr>
        <w:t>。</w:t>
      </w:r>
    </w:p>
    <w:p w14:paraId="7F4D033E" w14:textId="463BB87B" w:rsidR="00464417" w:rsidRPr="00464417" w:rsidRDefault="00464417" w:rsidP="006008A5">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議題</w:t>
      </w:r>
      <w:r w:rsidRPr="00464417">
        <w:rPr>
          <w:rFonts w:ascii="BIZ UDP明朝 Medium" w:eastAsia="BIZ UDP明朝 Medium" w:hAnsi="BIZ UDP明朝 Medium"/>
        </w:rPr>
        <w:t>3で</w:t>
      </w:r>
      <w:r w:rsidR="00824BCD">
        <w:rPr>
          <w:rFonts w:ascii="BIZ UDP明朝 Medium" w:eastAsia="BIZ UDP明朝 Medium" w:hAnsi="BIZ UDP明朝 Medium" w:hint="eastAsia"/>
        </w:rPr>
        <w:t>どういった方に入居してほしいか</w:t>
      </w:r>
      <w:r w:rsidR="008B2343">
        <w:rPr>
          <w:rFonts w:ascii="BIZ UDP明朝 Medium" w:eastAsia="BIZ UDP明朝 Medium" w:hAnsi="BIZ UDP明朝 Medium" w:hint="eastAsia"/>
        </w:rPr>
        <w:t>、</w:t>
      </w:r>
      <w:r w:rsidRPr="00464417">
        <w:rPr>
          <w:rFonts w:ascii="BIZ UDP明朝 Medium" w:eastAsia="BIZ UDP明朝 Medium" w:hAnsi="BIZ UDP明朝 Medium"/>
        </w:rPr>
        <w:t>さらに議論を深めていただくようご意見</w:t>
      </w:r>
      <w:r w:rsidR="008B20D5">
        <w:rPr>
          <w:rFonts w:ascii="BIZ UDP明朝 Medium" w:eastAsia="BIZ UDP明朝 Medium" w:hAnsi="BIZ UDP明朝 Medium" w:hint="eastAsia"/>
        </w:rPr>
        <w:t>を</w:t>
      </w:r>
      <w:r w:rsidRPr="00464417">
        <w:rPr>
          <w:rFonts w:ascii="BIZ UDP明朝 Medium" w:eastAsia="BIZ UDP明朝 Medium" w:hAnsi="BIZ UDP明朝 Medium"/>
        </w:rPr>
        <w:t>いただきたい</w:t>
      </w:r>
      <w:r w:rsidR="00AE18AA">
        <w:rPr>
          <w:rFonts w:ascii="BIZ UDP明朝 Medium" w:eastAsia="BIZ UDP明朝 Medium" w:hAnsi="BIZ UDP明朝 Medium" w:hint="eastAsia"/>
        </w:rPr>
        <w:t>と思います</w:t>
      </w:r>
      <w:r w:rsidRPr="00464417">
        <w:rPr>
          <w:rFonts w:ascii="BIZ UDP明朝 Medium" w:eastAsia="BIZ UDP明朝 Medium" w:hAnsi="BIZ UDP明朝 Medium" w:hint="eastAsia"/>
        </w:rPr>
        <w:t>。</w:t>
      </w:r>
    </w:p>
    <w:p w14:paraId="488260C0" w14:textId="274FF4A0" w:rsidR="00464417"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rPr>
        <w:t>障害者同居</w:t>
      </w:r>
      <w:r w:rsidR="008B20D5">
        <w:rPr>
          <w:rFonts w:ascii="BIZ UDP明朝 Medium" w:eastAsia="BIZ UDP明朝 Medium" w:hAnsi="BIZ UDP明朝 Medium" w:hint="eastAsia"/>
        </w:rPr>
        <w:t>世帯</w:t>
      </w:r>
      <w:r w:rsidR="007223E8">
        <w:rPr>
          <w:rFonts w:ascii="BIZ UDP明朝 Medium" w:eastAsia="BIZ UDP明朝 Medium" w:hAnsi="BIZ UDP明朝 Medium" w:hint="eastAsia"/>
        </w:rPr>
        <w:t>（３人以上世帯）</w:t>
      </w:r>
      <w:r w:rsidR="005D52C0">
        <w:rPr>
          <w:rFonts w:ascii="BIZ UDP明朝 Medium" w:eastAsia="BIZ UDP明朝 Medium" w:hAnsi="BIZ UDP明朝 Medium" w:hint="eastAsia"/>
        </w:rPr>
        <w:t>向け住宅</w:t>
      </w:r>
      <w:r w:rsidR="007A3E7F">
        <w:rPr>
          <w:rFonts w:ascii="BIZ UDP明朝 Medium" w:eastAsia="BIZ UDP明朝 Medium" w:hAnsi="BIZ UDP明朝 Medium" w:hint="eastAsia"/>
        </w:rPr>
        <w:t>もしくは</w:t>
      </w:r>
      <w:r w:rsidR="00021F5B">
        <w:rPr>
          <w:rFonts w:ascii="BIZ UDP明朝 Medium" w:eastAsia="BIZ UDP明朝 Medium" w:hAnsi="BIZ UDP明朝 Medium" w:hint="eastAsia"/>
        </w:rPr>
        <w:t>障害者</w:t>
      </w:r>
      <w:r w:rsidR="006071EA">
        <w:rPr>
          <w:rFonts w:ascii="BIZ UDP明朝 Medium" w:eastAsia="BIZ UDP明朝 Medium" w:hAnsi="BIZ UDP明朝 Medium" w:hint="eastAsia"/>
        </w:rPr>
        <w:t>単身</w:t>
      </w:r>
      <w:r w:rsidR="007A3E7F">
        <w:rPr>
          <w:rFonts w:ascii="BIZ UDP明朝 Medium" w:eastAsia="BIZ UDP明朝 Medium" w:hAnsi="BIZ UDP明朝 Medium" w:hint="eastAsia"/>
        </w:rPr>
        <w:t>世帯</w:t>
      </w:r>
      <w:r w:rsidR="005D52C0">
        <w:rPr>
          <w:rFonts w:ascii="BIZ UDP明朝 Medium" w:eastAsia="BIZ UDP明朝 Medium" w:hAnsi="BIZ UDP明朝 Medium" w:hint="eastAsia"/>
        </w:rPr>
        <w:t>向け住宅</w:t>
      </w:r>
      <w:r w:rsidR="007A3E7F">
        <w:rPr>
          <w:rFonts w:ascii="BIZ UDP明朝 Medium" w:eastAsia="BIZ UDP明朝 Medium" w:hAnsi="BIZ UDP明朝 Medium" w:hint="eastAsia"/>
        </w:rPr>
        <w:t>だけ</w:t>
      </w:r>
      <w:r w:rsidRPr="00464417">
        <w:rPr>
          <w:rFonts w:ascii="BIZ UDP明朝 Medium" w:eastAsia="BIZ UDP明朝 Medium" w:hAnsi="BIZ UDP明朝 Medium"/>
        </w:rPr>
        <w:t>ではなく、例えば高齢者</w:t>
      </w:r>
      <w:r w:rsidR="007A3E7F">
        <w:rPr>
          <w:rFonts w:ascii="BIZ UDP明朝 Medium" w:eastAsia="BIZ UDP明朝 Medium" w:hAnsi="BIZ UDP明朝 Medium" w:hint="eastAsia"/>
        </w:rPr>
        <w:t>などに対象を広げるかなど</w:t>
      </w:r>
      <w:r w:rsidR="00172266">
        <w:rPr>
          <w:rFonts w:ascii="BIZ UDP明朝 Medium" w:eastAsia="BIZ UDP明朝 Medium" w:hAnsi="BIZ UDP明朝 Medium" w:hint="eastAsia"/>
        </w:rPr>
        <w:t>のご意見をいただければ</w:t>
      </w:r>
      <w:r w:rsidR="007A3E7F">
        <w:rPr>
          <w:rFonts w:ascii="BIZ UDP明朝 Medium" w:eastAsia="BIZ UDP明朝 Medium" w:hAnsi="BIZ UDP明朝 Medium" w:hint="eastAsia"/>
        </w:rPr>
        <w:t>と考えています</w:t>
      </w:r>
      <w:r w:rsidR="009F11F3">
        <w:rPr>
          <w:rFonts w:ascii="BIZ UDP明朝 Medium" w:eastAsia="BIZ UDP明朝 Medium" w:hAnsi="BIZ UDP明朝 Medium" w:hint="eastAsia"/>
        </w:rPr>
        <w:t>。</w:t>
      </w:r>
      <w:r w:rsidR="007A3E7F">
        <w:rPr>
          <w:rFonts w:ascii="BIZ UDP明朝 Medium" w:eastAsia="BIZ UDP明朝 Medium" w:hAnsi="BIZ UDP明朝 Medium" w:hint="eastAsia"/>
        </w:rPr>
        <w:t>そのため、</w:t>
      </w:r>
      <w:r w:rsidR="006071EA">
        <w:rPr>
          <w:rFonts w:ascii="BIZ UDP明朝 Medium" w:eastAsia="BIZ UDP明朝 Medium" w:hAnsi="BIZ UDP明朝 Medium" w:hint="eastAsia"/>
        </w:rPr>
        <w:t>議題２</w:t>
      </w:r>
      <w:r w:rsidRPr="00464417">
        <w:rPr>
          <w:rFonts w:ascii="BIZ UDP明朝 Medium" w:eastAsia="BIZ UDP明朝 Medium" w:hAnsi="BIZ UDP明朝 Medium"/>
        </w:rPr>
        <w:t>では、まず</w:t>
      </w:r>
      <w:r w:rsidR="00572914">
        <w:rPr>
          <w:rFonts w:ascii="BIZ UDP明朝 Medium" w:eastAsia="BIZ UDP明朝 Medium" w:hAnsi="BIZ UDP明朝 Medium" w:hint="eastAsia"/>
        </w:rPr>
        <w:t>常時募集に切り替えること</w:t>
      </w:r>
      <w:r w:rsidRPr="00464417">
        <w:rPr>
          <w:rFonts w:ascii="BIZ UDP明朝 Medium" w:eastAsia="BIZ UDP明朝 Medium" w:hAnsi="BIZ UDP明朝 Medium"/>
        </w:rPr>
        <w:t>についてご意見いただ</w:t>
      </w:r>
      <w:r w:rsidR="00572914">
        <w:rPr>
          <w:rFonts w:ascii="BIZ UDP明朝 Medium" w:eastAsia="BIZ UDP明朝 Medium" w:hAnsi="BIZ UDP明朝 Medium" w:hint="eastAsia"/>
        </w:rPr>
        <w:t>き</w:t>
      </w:r>
      <w:r w:rsidRPr="00464417">
        <w:rPr>
          <w:rFonts w:ascii="BIZ UDP明朝 Medium" w:eastAsia="BIZ UDP明朝 Medium" w:hAnsi="BIZ UDP明朝 Medium"/>
        </w:rPr>
        <w:t>、その後議題3についてご説明</w:t>
      </w:r>
      <w:r w:rsidR="007A3E7F">
        <w:rPr>
          <w:rFonts w:ascii="BIZ UDP明朝 Medium" w:eastAsia="BIZ UDP明朝 Medium" w:hAnsi="BIZ UDP明朝 Medium" w:hint="eastAsia"/>
        </w:rPr>
        <w:t>を</w:t>
      </w:r>
      <w:r w:rsidRPr="00464417">
        <w:rPr>
          <w:rFonts w:ascii="BIZ UDP明朝 Medium" w:eastAsia="BIZ UDP明朝 Medium" w:hAnsi="BIZ UDP明朝 Medium"/>
        </w:rPr>
        <w:t>させていただきます。</w:t>
      </w:r>
    </w:p>
    <w:p w14:paraId="4CC68FEC" w14:textId="77777777" w:rsidR="00963957" w:rsidRPr="008F6CD6" w:rsidRDefault="00963957" w:rsidP="00464417">
      <w:pPr>
        <w:rPr>
          <w:rFonts w:ascii="BIZ UDP明朝 Medium" w:eastAsia="BIZ UDP明朝 Medium" w:hAnsi="BIZ UDP明朝 Medium"/>
          <w:b/>
        </w:rPr>
      </w:pPr>
      <w:r w:rsidRPr="008F6CD6">
        <w:rPr>
          <w:rFonts w:ascii="BIZ UDP明朝 Medium" w:eastAsia="BIZ UDP明朝 Medium" w:hAnsi="BIZ UDP明朝 Medium" w:hint="eastAsia"/>
          <w:b/>
        </w:rPr>
        <w:t>（澤岡副委員長）</w:t>
      </w:r>
    </w:p>
    <w:p w14:paraId="788C3955" w14:textId="4301194A" w:rsidR="00963957" w:rsidRDefault="00572914" w:rsidP="00572914">
      <w:pPr>
        <w:ind w:firstLineChars="100" w:firstLine="210"/>
        <w:rPr>
          <w:rFonts w:ascii="BIZ UDP明朝 Medium" w:eastAsia="BIZ UDP明朝 Medium" w:hAnsi="BIZ UDP明朝 Medium"/>
        </w:rPr>
      </w:pPr>
      <w:r>
        <w:rPr>
          <w:rFonts w:ascii="BIZ UDP明朝 Medium" w:eastAsia="BIZ UDP明朝 Medium" w:hAnsi="BIZ UDP明朝 Medium" w:hint="eastAsia"/>
        </w:rPr>
        <w:t>募集方法</w:t>
      </w:r>
      <w:r w:rsidR="009F11F3" w:rsidRPr="00572914">
        <w:rPr>
          <w:rFonts w:ascii="BIZ UDP明朝 Medium" w:eastAsia="BIZ UDP明朝 Medium" w:hAnsi="BIZ UDP明朝 Medium" w:hint="eastAsia"/>
        </w:rPr>
        <w:t>の変更について</w:t>
      </w:r>
      <w:r w:rsidR="007A3E7F">
        <w:rPr>
          <w:rFonts w:ascii="BIZ UDP明朝 Medium" w:eastAsia="BIZ UDP明朝 Medium" w:hAnsi="BIZ UDP明朝 Medium" w:hint="eastAsia"/>
        </w:rPr>
        <w:t>は</w:t>
      </w:r>
      <w:r>
        <w:rPr>
          <w:rFonts w:ascii="BIZ UDP明朝 Medium" w:eastAsia="BIZ UDP明朝 Medium" w:hAnsi="BIZ UDP明朝 Medium" w:hint="eastAsia"/>
        </w:rPr>
        <w:t>、</w:t>
      </w:r>
      <w:r w:rsidR="007A3E7F">
        <w:rPr>
          <w:rFonts w:ascii="BIZ UDP明朝 Medium" w:eastAsia="BIZ UDP明朝 Medium" w:hAnsi="BIZ UDP明朝 Medium" w:hint="eastAsia"/>
        </w:rPr>
        <w:t>常時</w:t>
      </w:r>
      <w:r w:rsidR="00464417" w:rsidRPr="00464417">
        <w:rPr>
          <w:rFonts w:ascii="BIZ UDP明朝 Medium" w:eastAsia="BIZ UDP明朝 Medium" w:hAnsi="BIZ UDP明朝 Medium" w:hint="eastAsia"/>
        </w:rPr>
        <w:t>募集にする</w:t>
      </w:r>
      <w:r w:rsidR="00963957">
        <w:rPr>
          <w:rFonts w:ascii="BIZ UDP明朝 Medium" w:eastAsia="BIZ UDP明朝 Medium" w:hAnsi="BIZ UDP明朝 Medium" w:hint="eastAsia"/>
        </w:rPr>
        <w:t>ことで</w:t>
      </w:r>
      <w:r>
        <w:rPr>
          <w:rFonts w:ascii="BIZ UDP明朝 Medium" w:eastAsia="BIZ UDP明朝 Medium" w:hAnsi="BIZ UDP明朝 Medium" w:hint="eastAsia"/>
        </w:rPr>
        <w:t>定住場所を探すまでのつなぎとして、</w:t>
      </w:r>
      <w:r w:rsidR="00464417" w:rsidRPr="00464417">
        <w:rPr>
          <w:rFonts w:ascii="BIZ UDP明朝 Medium" w:eastAsia="BIZ UDP明朝 Medium" w:hAnsi="BIZ UDP明朝 Medium" w:hint="eastAsia"/>
        </w:rPr>
        <w:t>暫定的に短い期間</w:t>
      </w:r>
      <w:r>
        <w:rPr>
          <w:rFonts w:ascii="BIZ UDP明朝 Medium" w:eastAsia="BIZ UDP明朝 Medium" w:hAnsi="BIZ UDP明朝 Medium" w:hint="eastAsia"/>
        </w:rPr>
        <w:t>入居するという</w:t>
      </w:r>
      <w:r w:rsidR="007A3E7F">
        <w:rPr>
          <w:rFonts w:ascii="BIZ UDP明朝 Medium" w:eastAsia="BIZ UDP明朝 Medium" w:hAnsi="BIZ UDP明朝 Medium" w:hint="eastAsia"/>
        </w:rPr>
        <w:t>使い方</w:t>
      </w:r>
      <w:r>
        <w:rPr>
          <w:rFonts w:ascii="BIZ UDP明朝 Medium" w:eastAsia="BIZ UDP明朝 Medium" w:hAnsi="BIZ UDP明朝 Medium" w:hint="eastAsia"/>
        </w:rPr>
        <w:t>も</w:t>
      </w:r>
      <w:r w:rsidR="00464417" w:rsidRPr="00464417">
        <w:rPr>
          <w:rFonts w:ascii="BIZ UDP明朝 Medium" w:eastAsia="BIZ UDP明朝 Medium" w:hAnsi="BIZ UDP明朝 Medium" w:hint="eastAsia"/>
        </w:rPr>
        <w:t>可能になる</w:t>
      </w:r>
      <w:r>
        <w:rPr>
          <w:rFonts w:ascii="BIZ UDP明朝 Medium" w:eastAsia="BIZ UDP明朝 Medium" w:hAnsi="BIZ UDP明朝 Medium" w:hint="eastAsia"/>
        </w:rPr>
        <w:t>と思います</w:t>
      </w:r>
      <w:r w:rsidR="00A056BF">
        <w:rPr>
          <w:rFonts w:ascii="BIZ UDP明朝 Medium" w:eastAsia="BIZ UDP明朝 Medium" w:hAnsi="BIZ UDP明朝 Medium" w:hint="eastAsia"/>
        </w:rPr>
        <w:t>。</w:t>
      </w:r>
      <w:r w:rsidR="00464417" w:rsidRPr="00464417">
        <w:rPr>
          <w:rFonts w:ascii="BIZ UDP明朝 Medium" w:eastAsia="BIZ UDP明朝 Medium" w:hAnsi="BIZ UDP明朝 Medium" w:hint="eastAsia"/>
        </w:rPr>
        <w:t>募集</w:t>
      </w:r>
      <w:r w:rsidR="007A3E7F">
        <w:rPr>
          <w:rFonts w:ascii="BIZ UDP明朝 Medium" w:eastAsia="BIZ UDP明朝 Medium" w:hAnsi="BIZ UDP明朝 Medium" w:hint="eastAsia"/>
        </w:rPr>
        <w:t>方法</w:t>
      </w:r>
      <w:r w:rsidR="00963957">
        <w:rPr>
          <w:rFonts w:ascii="BIZ UDP明朝 Medium" w:eastAsia="BIZ UDP明朝 Medium" w:hAnsi="BIZ UDP明朝 Medium" w:hint="eastAsia"/>
        </w:rPr>
        <w:t>の変更</w:t>
      </w:r>
      <w:r w:rsidR="007A3E7F">
        <w:rPr>
          <w:rFonts w:ascii="BIZ UDP明朝 Medium" w:eastAsia="BIZ UDP明朝 Medium" w:hAnsi="BIZ UDP明朝 Medium" w:hint="eastAsia"/>
        </w:rPr>
        <w:t>という意味では</w:t>
      </w:r>
      <w:r w:rsidR="00A056BF">
        <w:rPr>
          <w:rFonts w:ascii="BIZ UDP明朝 Medium" w:eastAsia="BIZ UDP明朝 Medium" w:hAnsi="BIZ UDP明朝 Medium" w:hint="eastAsia"/>
        </w:rPr>
        <w:t>いいことではないか</w:t>
      </w:r>
      <w:r>
        <w:rPr>
          <w:rFonts w:ascii="BIZ UDP明朝 Medium" w:eastAsia="BIZ UDP明朝 Medium" w:hAnsi="BIZ UDP明朝 Medium" w:hint="eastAsia"/>
        </w:rPr>
        <w:t>と思います</w:t>
      </w:r>
      <w:r w:rsidR="00A056BF">
        <w:rPr>
          <w:rFonts w:ascii="BIZ UDP明朝 Medium" w:eastAsia="BIZ UDP明朝 Medium" w:hAnsi="BIZ UDP明朝 Medium" w:hint="eastAsia"/>
        </w:rPr>
        <w:t>。</w:t>
      </w:r>
    </w:p>
    <w:p w14:paraId="36806199" w14:textId="77777777" w:rsidR="00963957" w:rsidRPr="008F6CD6" w:rsidRDefault="00963957"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762CFDD3" w14:textId="5FE64825" w:rsidR="00464417" w:rsidRPr="00464417"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可能性が広がる</w:t>
      </w:r>
      <w:r w:rsidR="007A3E7F">
        <w:rPr>
          <w:rFonts w:ascii="BIZ UDP明朝 Medium" w:eastAsia="BIZ UDP明朝 Medium" w:hAnsi="BIZ UDP明朝 Medium" w:hint="eastAsia"/>
        </w:rPr>
        <w:t>ということですね</w:t>
      </w:r>
      <w:r w:rsidR="00963957">
        <w:rPr>
          <w:rFonts w:ascii="BIZ UDP明朝 Medium" w:eastAsia="BIZ UDP明朝 Medium" w:hAnsi="BIZ UDP明朝 Medium" w:hint="eastAsia"/>
        </w:rPr>
        <w:t>。</w:t>
      </w:r>
      <w:r w:rsidRPr="00464417">
        <w:rPr>
          <w:rFonts w:ascii="BIZ UDP明朝 Medium" w:eastAsia="BIZ UDP明朝 Medium" w:hAnsi="BIZ UDP明朝 Medium" w:hint="eastAsia"/>
        </w:rPr>
        <w:t>今</w:t>
      </w:r>
      <w:r w:rsidR="00A056BF">
        <w:rPr>
          <w:rFonts w:ascii="BIZ UDP明朝 Medium" w:eastAsia="BIZ UDP明朝 Medium" w:hAnsi="BIZ UDP明朝 Medium" w:hint="eastAsia"/>
        </w:rPr>
        <w:t>事務局</w:t>
      </w:r>
      <w:r w:rsidR="008B20D5">
        <w:rPr>
          <w:rFonts w:ascii="BIZ UDP明朝 Medium" w:eastAsia="BIZ UDP明朝 Medium" w:hAnsi="BIZ UDP明朝 Medium" w:hint="eastAsia"/>
        </w:rPr>
        <w:t>が</w:t>
      </w:r>
      <w:r w:rsidRPr="00464417">
        <w:rPr>
          <w:rFonts w:ascii="BIZ UDP明朝 Medium" w:eastAsia="BIZ UDP明朝 Medium" w:hAnsi="BIZ UDP明朝 Medium" w:hint="eastAsia"/>
        </w:rPr>
        <w:t>整理を</w:t>
      </w:r>
      <w:r w:rsidR="008B20D5">
        <w:rPr>
          <w:rFonts w:ascii="BIZ UDP明朝 Medium" w:eastAsia="BIZ UDP明朝 Medium" w:hAnsi="BIZ UDP明朝 Medium" w:hint="eastAsia"/>
        </w:rPr>
        <w:t>してくれた</w:t>
      </w:r>
      <w:r w:rsidRPr="00464417">
        <w:rPr>
          <w:rFonts w:ascii="BIZ UDP明朝 Medium" w:eastAsia="BIZ UDP明朝 Medium" w:hAnsi="BIZ UDP明朝 Medium" w:hint="eastAsia"/>
        </w:rPr>
        <w:t>ように</w:t>
      </w:r>
      <w:r w:rsidR="007A3E7F">
        <w:rPr>
          <w:rFonts w:ascii="BIZ UDP明朝 Medium" w:eastAsia="BIZ UDP明朝 Medium" w:hAnsi="BIZ UDP明朝 Medium" w:hint="eastAsia"/>
        </w:rPr>
        <w:t>、</w:t>
      </w:r>
      <w:r w:rsidRPr="00464417">
        <w:rPr>
          <w:rFonts w:ascii="BIZ UDP明朝 Medium" w:eastAsia="BIZ UDP明朝 Medium" w:hAnsi="BIZ UDP明朝 Medium" w:hint="eastAsia"/>
        </w:rPr>
        <w:t>ここでは募集方法</w:t>
      </w:r>
      <w:r w:rsidR="00963957">
        <w:rPr>
          <w:rFonts w:ascii="BIZ UDP明朝 Medium" w:eastAsia="BIZ UDP明朝 Medium" w:hAnsi="BIZ UDP明朝 Medium" w:hint="eastAsia"/>
        </w:rPr>
        <w:t>の変更について</w:t>
      </w:r>
      <w:r w:rsidRPr="00464417">
        <w:rPr>
          <w:rFonts w:ascii="BIZ UDP明朝 Medium" w:eastAsia="BIZ UDP明朝 Medium" w:hAnsi="BIZ UDP明朝 Medium" w:hint="eastAsia"/>
        </w:rPr>
        <w:t>定期募集から</w:t>
      </w:r>
      <w:r w:rsidR="008B2343">
        <w:rPr>
          <w:rFonts w:ascii="BIZ UDP明朝 Medium" w:eastAsia="BIZ UDP明朝 Medium" w:hAnsi="BIZ UDP明朝 Medium" w:hint="eastAsia"/>
        </w:rPr>
        <w:t>常時募集</w:t>
      </w:r>
      <w:r w:rsidR="00A056BF">
        <w:rPr>
          <w:rFonts w:ascii="BIZ UDP明朝 Medium" w:eastAsia="BIZ UDP明朝 Medium" w:hAnsi="BIZ UDP明朝 Medium" w:hint="eastAsia"/>
        </w:rPr>
        <w:t>に切り替えるという</w:t>
      </w:r>
      <w:r w:rsidR="00572914">
        <w:rPr>
          <w:rFonts w:ascii="BIZ UDP明朝 Medium" w:eastAsia="BIZ UDP明朝 Medium" w:hAnsi="BIZ UDP明朝 Medium" w:hint="eastAsia"/>
        </w:rPr>
        <w:t>ことについて議論したいと思います</w:t>
      </w:r>
      <w:r w:rsidRPr="00464417">
        <w:rPr>
          <w:rFonts w:ascii="BIZ UDP明朝 Medium" w:eastAsia="BIZ UDP明朝 Medium" w:hAnsi="BIZ UDP明朝 Medium" w:hint="eastAsia"/>
        </w:rPr>
        <w:t>。</w:t>
      </w:r>
    </w:p>
    <w:p w14:paraId="3712804A" w14:textId="77777777" w:rsidR="00572914"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この部分</w:t>
      </w:r>
      <w:r w:rsidR="00A056BF">
        <w:rPr>
          <w:rFonts w:ascii="BIZ UDP明朝 Medium" w:eastAsia="BIZ UDP明朝 Medium" w:hAnsi="BIZ UDP明朝 Medium" w:hint="eastAsia"/>
        </w:rPr>
        <w:t>に関</w:t>
      </w:r>
      <w:r w:rsidR="00572914">
        <w:rPr>
          <w:rFonts w:ascii="BIZ UDP明朝 Medium" w:eastAsia="BIZ UDP明朝 Medium" w:hAnsi="BIZ UDP明朝 Medium" w:hint="eastAsia"/>
        </w:rPr>
        <w:t>する</w:t>
      </w:r>
      <w:r w:rsidRPr="00464417">
        <w:rPr>
          <w:rFonts w:ascii="BIZ UDP明朝 Medium" w:eastAsia="BIZ UDP明朝 Medium" w:hAnsi="BIZ UDP明朝 Medium" w:hint="eastAsia"/>
        </w:rPr>
        <w:t>情報については</w:t>
      </w:r>
      <w:r w:rsidR="007A3E7F">
        <w:rPr>
          <w:rFonts w:ascii="BIZ UDP明朝 Medium" w:eastAsia="BIZ UDP明朝 Medium" w:hAnsi="BIZ UDP明朝 Medium" w:hint="eastAsia"/>
        </w:rPr>
        <w:t>情報を</w:t>
      </w:r>
      <w:r w:rsidRPr="00464417">
        <w:rPr>
          <w:rFonts w:ascii="BIZ UDP明朝 Medium" w:eastAsia="BIZ UDP明朝 Medium" w:hAnsi="BIZ UDP明朝 Medium" w:hint="eastAsia"/>
        </w:rPr>
        <w:t>共有できたと思いますので、</w:t>
      </w:r>
      <w:r w:rsidR="00A056BF">
        <w:rPr>
          <w:rFonts w:ascii="BIZ UDP明朝 Medium" w:eastAsia="BIZ UDP明朝 Medium" w:hAnsi="BIZ UDP明朝 Medium" w:hint="eastAsia"/>
        </w:rPr>
        <w:t>募集方法について</w:t>
      </w:r>
      <w:r w:rsidR="00572914">
        <w:rPr>
          <w:rFonts w:ascii="BIZ UDP明朝 Medium" w:eastAsia="BIZ UDP明朝 Medium" w:hAnsi="BIZ UDP明朝 Medium" w:hint="eastAsia"/>
        </w:rPr>
        <w:t>もう少し</w:t>
      </w:r>
      <w:r w:rsidRPr="00464417">
        <w:rPr>
          <w:rFonts w:ascii="BIZ UDP明朝 Medium" w:eastAsia="BIZ UDP明朝 Medium" w:hAnsi="BIZ UDP明朝 Medium" w:hint="eastAsia"/>
        </w:rPr>
        <w:t>ご意見</w:t>
      </w:r>
      <w:r w:rsidR="00A056BF">
        <w:rPr>
          <w:rFonts w:ascii="BIZ UDP明朝 Medium" w:eastAsia="BIZ UDP明朝 Medium" w:hAnsi="BIZ UDP明朝 Medium" w:hint="eastAsia"/>
        </w:rPr>
        <w:t>をお伺い</w:t>
      </w:r>
      <w:r w:rsidR="00572914">
        <w:rPr>
          <w:rFonts w:ascii="BIZ UDP明朝 Medium" w:eastAsia="BIZ UDP明朝 Medium" w:hAnsi="BIZ UDP明朝 Medium" w:hint="eastAsia"/>
        </w:rPr>
        <w:t>できますか。</w:t>
      </w:r>
    </w:p>
    <w:p w14:paraId="5BD05B4A" w14:textId="77777777" w:rsidR="00A056BF" w:rsidRPr="008F6CD6" w:rsidRDefault="00A056BF"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6428C0" w:rsidRPr="008F6CD6">
        <w:rPr>
          <w:rFonts w:ascii="BIZ UDP明朝 Medium" w:eastAsia="BIZ UDP明朝 Medium" w:hAnsi="BIZ UDP明朝 Medium" w:hint="eastAsia"/>
          <w:b/>
        </w:rPr>
        <w:t>宮田</w:t>
      </w:r>
      <w:r w:rsidR="00572914" w:rsidRPr="008F6CD6">
        <w:rPr>
          <w:rFonts w:ascii="BIZ UDP明朝 Medium" w:eastAsia="BIZ UDP明朝 Medium" w:hAnsi="BIZ UDP明朝 Medium" w:hint="eastAsia"/>
          <w:b/>
        </w:rPr>
        <w:t>委員</w:t>
      </w:r>
      <w:r w:rsidRPr="008F6CD6">
        <w:rPr>
          <w:rFonts w:ascii="BIZ UDP明朝 Medium" w:eastAsia="BIZ UDP明朝 Medium" w:hAnsi="BIZ UDP明朝 Medium" w:hint="eastAsia"/>
          <w:b/>
        </w:rPr>
        <w:t>）</w:t>
      </w:r>
    </w:p>
    <w:p w14:paraId="634B1FDD" w14:textId="6B486E3D" w:rsidR="00464417"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皆様のご意見</w:t>
      </w:r>
      <w:r w:rsidR="00572914">
        <w:rPr>
          <w:rFonts w:ascii="BIZ UDP明朝 Medium" w:eastAsia="BIZ UDP明朝 Medium" w:hAnsi="BIZ UDP明朝 Medium" w:hint="eastAsia"/>
        </w:rPr>
        <w:t>や立地状況を聞き、</w:t>
      </w:r>
      <w:r w:rsidR="00630D60">
        <w:rPr>
          <w:rFonts w:ascii="BIZ UDP明朝 Medium" w:eastAsia="BIZ UDP明朝 Medium" w:hAnsi="BIZ UDP明朝 Medium" w:hint="eastAsia"/>
        </w:rPr>
        <w:t>諏訪ケ谷</w:t>
      </w:r>
      <w:r w:rsidR="00572914">
        <w:rPr>
          <w:rFonts w:ascii="BIZ UDP明朝 Medium" w:eastAsia="BIZ UDP明朝 Medium" w:hAnsi="BIZ UDP明朝 Medium" w:hint="eastAsia"/>
        </w:rPr>
        <w:t>ハイツの障害者向け住宅には入居者は入らない</w:t>
      </w:r>
      <w:r w:rsidR="00A056BF">
        <w:rPr>
          <w:rFonts w:ascii="BIZ UDP明朝 Medium" w:eastAsia="BIZ UDP明朝 Medium" w:hAnsi="BIZ UDP明朝 Medium" w:hint="eastAsia"/>
        </w:rPr>
        <w:t>だろうと</w:t>
      </w:r>
      <w:r w:rsidR="00572914">
        <w:rPr>
          <w:rFonts w:ascii="BIZ UDP明朝 Medium" w:eastAsia="BIZ UDP明朝 Medium" w:hAnsi="BIZ UDP明朝 Medium" w:hint="eastAsia"/>
        </w:rPr>
        <w:t>感じました</w:t>
      </w:r>
      <w:r w:rsidR="00A056BF">
        <w:rPr>
          <w:rFonts w:ascii="BIZ UDP明朝 Medium" w:eastAsia="BIZ UDP明朝 Medium" w:hAnsi="BIZ UDP明朝 Medium" w:hint="eastAsia"/>
        </w:rPr>
        <w:t>。</w:t>
      </w:r>
      <w:r w:rsidR="007A3E7F">
        <w:rPr>
          <w:rFonts w:ascii="BIZ UDP明朝 Medium" w:eastAsia="BIZ UDP明朝 Medium" w:hAnsi="BIZ UDP明朝 Medium" w:hint="eastAsia"/>
        </w:rPr>
        <w:t>そのような</w:t>
      </w:r>
      <w:r w:rsidR="00572914">
        <w:rPr>
          <w:rFonts w:ascii="BIZ UDP明朝 Medium" w:eastAsia="BIZ UDP明朝 Medium" w:hAnsi="BIZ UDP明朝 Medium" w:hint="eastAsia"/>
        </w:rPr>
        <w:t>住戸を</w:t>
      </w:r>
      <w:r w:rsidRPr="00464417">
        <w:rPr>
          <w:rFonts w:ascii="BIZ UDP明朝 Medium" w:eastAsia="BIZ UDP明朝 Medium" w:hAnsi="BIZ UDP明朝 Medium" w:hint="eastAsia"/>
        </w:rPr>
        <w:t>いつまでも空け</w:t>
      </w:r>
      <w:r w:rsidR="00572914">
        <w:rPr>
          <w:rFonts w:ascii="BIZ UDP明朝 Medium" w:eastAsia="BIZ UDP明朝 Medium" w:hAnsi="BIZ UDP明朝 Medium" w:hint="eastAsia"/>
        </w:rPr>
        <w:t>ておいていい</w:t>
      </w:r>
      <w:r w:rsidR="007A3E7F">
        <w:rPr>
          <w:rFonts w:ascii="BIZ UDP明朝 Medium" w:eastAsia="BIZ UDP明朝 Medium" w:hAnsi="BIZ UDP明朝 Medium" w:hint="eastAsia"/>
        </w:rPr>
        <w:t>のか、入居がないのであれば</w:t>
      </w:r>
      <w:r w:rsidRPr="00464417">
        <w:rPr>
          <w:rFonts w:ascii="BIZ UDP明朝 Medium" w:eastAsia="BIZ UDP明朝 Medium" w:hAnsi="BIZ UDP明朝 Medium" w:hint="eastAsia"/>
        </w:rPr>
        <w:t>障害者</w:t>
      </w:r>
      <w:r w:rsidR="00572914">
        <w:rPr>
          <w:rFonts w:ascii="BIZ UDP明朝 Medium" w:eastAsia="BIZ UDP明朝 Medium" w:hAnsi="BIZ UDP明朝 Medium" w:hint="eastAsia"/>
        </w:rPr>
        <w:t>でなく</w:t>
      </w:r>
      <w:r w:rsidR="006B3616">
        <w:rPr>
          <w:rFonts w:ascii="BIZ UDP明朝 Medium" w:eastAsia="BIZ UDP明朝 Medium" w:hAnsi="BIZ UDP明朝 Medium" w:hint="eastAsia"/>
        </w:rPr>
        <w:t>他</w:t>
      </w:r>
      <w:r w:rsidR="00572914">
        <w:rPr>
          <w:rFonts w:ascii="BIZ UDP明朝 Medium" w:eastAsia="BIZ UDP明朝 Medium" w:hAnsi="BIZ UDP明朝 Medium" w:hint="eastAsia"/>
        </w:rPr>
        <w:t>に必要としている</w:t>
      </w:r>
      <w:r w:rsidR="00A056BF">
        <w:rPr>
          <w:rFonts w:ascii="BIZ UDP明朝 Medium" w:eastAsia="BIZ UDP明朝 Medium" w:hAnsi="BIZ UDP明朝 Medium" w:hint="eastAsia"/>
        </w:rPr>
        <w:t>方に</w:t>
      </w:r>
      <w:r w:rsidRPr="00464417">
        <w:rPr>
          <w:rFonts w:ascii="BIZ UDP明朝 Medium" w:eastAsia="BIZ UDP明朝 Medium" w:hAnsi="BIZ UDP明朝 Medium" w:hint="eastAsia"/>
        </w:rPr>
        <w:t>使っていただ</w:t>
      </w:r>
      <w:r w:rsidR="00572914">
        <w:rPr>
          <w:rFonts w:ascii="BIZ UDP明朝 Medium" w:eastAsia="BIZ UDP明朝 Medium" w:hAnsi="BIZ UDP明朝 Medium" w:hint="eastAsia"/>
        </w:rPr>
        <w:t>く</w:t>
      </w:r>
      <w:r w:rsidRPr="00464417">
        <w:rPr>
          <w:rFonts w:ascii="BIZ UDP明朝 Medium" w:eastAsia="BIZ UDP明朝 Medium" w:hAnsi="BIZ UDP明朝 Medium" w:hint="eastAsia"/>
        </w:rPr>
        <w:t>という方法</w:t>
      </w:r>
      <w:r w:rsidR="00A056BF">
        <w:rPr>
          <w:rFonts w:ascii="BIZ UDP明朝 Medium" w:eastAsia="BIZ UDP明朝 Medium" w:hAnsi="BIZ UDP明朝 Medium" w:hint="eastAsia"/>
        </w:rPr>
        <w:t>が</w:t>
      </w:r>
      <w:r w:rsidRPr="00464417">
        <w:rPr>
          <w:rFonts w:ascii="BIZ UDP明朝 Medium" w:eastAsia="BIZ UDP明朝 Medium" w:hAnsi="BIZ UDP明朝 Medium" w:hint="eastAsia"/>
        </w:rPr>
        <w:t>あ</w:t>
      </w:r>
      <w:r w:rsidR="00572914">
        <w:rPr>
          <w:rFonts w:ascii="BIZ UDP明朝 Medium" w:eastAsia="BIZ UDP明朝 Medium" w:hAnsi="BIZ UDP明朝 Medium" w:hint="eastAsia"/>
        </w:rPr>
        <w:t>ると</w:t>
      </w:r>
      <w:r w:rsidR="00A056BF">
        <w:rPr>
          <w:rFonts w:ascii="BIZ UDP明朝 Medium" w:eastAsia="BIZ UDP明朝 Medium" w:hAnsi="BIZ UDP明朝 Medium" w:hint="eastAsia"/>
        </w:rPr>
        <w:t>思いました</w:t>
      </w:r>
      <w:r w:rsidRPr="00464417">
        <w:rPr>
          <w:rFonts w:ascii="BIZ UDP明朝 Medium" w:eastAsia="BIZ UDP明朝 Medium" w:hAnsi="BIZ UDP明朝 Medium" w:hint="eastAsia"/>
        </w:rPr>
        <w:t>。市は障害者住宅を何</w:t>
      </w:r>
      <w:r w:rsidRPr="00464417">
        <w:rPr>
          <w:rFonts w:ascii="BIZ UDP明朝 Medium" w:eastAsia="BIZ UDP明朝 Medium" w:hAnsi="BIZ UDP明朝 Medium"/>
        </w:rPr>
        <w:t>%作りました</w:t>
      </w:r>
      <w:r w:rsidR="00572914">
        <w:rPr>
          <w:rFonts w:ascii="BIZ UDP明朝 Medium" w:eastAsia="BIZ UDP明朝 Medium" w:hAnsi="BIZ UDP明朝 Medium" w:hint="eastAsia"/>
        </w:rPr>
        <w:t>と</w:t>
      </w:r>
      <w:r w:rsidRPr="00464417">
        <w:rPr>
          <w:rFonts w:ascii="BIZ UDP明朝 Medium" w:eastAsia="BIZ UDP明朝 Medium" w:hAnsi="BIZ UDP明朝 Medium"/>
        </w:rPr>
        <w:t>いう、ただ数字</w:t>
      </w:r>
      <w:r w:rsidR="007A3E7F">
        <w:rPr>
          <w:rFonts w:ascii="BIZ UDP明朝 Medium" w:eastAsia="BIZ UDP明朝 Medium" w:hAnsi="BIZ UDP明朝 Medium" w:hint="eastAsia"/>
        </w:rPr>
        <w:t>を</w:t>
      </w:r>
      <w:r w:rsidRPr="00464417">
        <w:rPr>
          <w:rFonts w:ascii="BIZ UDP明朝 Medium" w:eastAsia="BIZ UDP明朝 Medium" w:hAnsi="BIZ UDP明朝 Medium"/>
        </w:rPr>
        <w:t>作</w:t>
      </w:r>
      <w:r w:rsidR="00572914">
        <w:rPr>
          <w:rFonts w:ascii="BIZ UDP明朝 Medium" w:eastAsia="BIZ UDP明朝 Medium" w:hAnsi="BIZ UDP明朝 Medium" w:hint="eastAsia"/>
        </w:rPr>
        <w:t>るだけでなく、住宅を必要としている方たちに</w:t>
      </w:r>
      <w:r w:rsidR="006B3616">
        <w:rPr>
          <w:rFonts w:ascii="BIZ UDP明朝 Medium" w:eastAsia="BIZ UDP明朝 Medium" w:hAnsi="BIZ UDP明朝 Medium" w:hint="eastAsia"/>
        </w:rPr>
        <w:t>住宅が</w:t>
      </w:r>
      <w:r w:rsidR="00572914">
        <w:rPr>
          <w:rFonts w:ascii="BIZ UDP明朝 Medium" w:eastAsia="BIZ UDP明朝 Medium" w:hAnsi="BIZ UDP明朝 Medium" w:hint="eastAsia"/>
        </w:rPr>
        <w:t>い</w:t>
      </w:r>
      <w:r w:rsidR="00572914">
        <w:rPr>
          <w:rFonts w:ascii="BIZ UDP明朝 Medium" w:eastAsia="BIZ UDP明朝 Medium" w:hAnsi="BIZ UDP明朝 Medium" w:hint="eastAsia"/>
        </w:rPr>
        <w:lastRenderedPageBreak/>
        <w:t>きわたる方法を</w:t>
      </w:r>
      <w:r w:rsidRPr="00464417">
        <w:rPr>
          <w:rFonts w:ascii="BIZ UDP明朝 Medium" w:eastAsia="BIZ UDP明朝 Medium" w:hAnsi="BIZ UDP明朝 Medium"/>
        </w:rPr>
        <w:t>考えてほしい</w:t>
      </w:r>
      <w:r w:rsidR="007A3E7F">
        <w:rPr>
          <w:rFonts w:ascii="BIZ UDP明朝 Medium" w:eastAsia="BIZ UDP明朝 Medium" w:hAnsi="BIZ UDP明朝 Medium" w:hint="eastAsia"/>
        </w:rPr>
        <w:t>です</w:t>
      </w:r>
      <w:r w:rsidR="00A056BF">
        <w:rPr>
          <w:rFonts w:ascii="BIZ UDP明朝 Medium" w:eastAsia="BIZ UDP明朝 Medium" w:hAnsi="BIZ UDP明朝 Medium" w:hint="eastAsia"/>
        </w:rPr>
        <w:t>。</w:t>
      </w:r>
      <w:r w:rsidR="00572914">
        <w:rPr>
          <w:rFonts w:ascii="BIZ UDP明朝 Medium" w:eastAsia="BIZ UDP明朝 Medium" w:hAnsi="BIZ UDP明朝 Medium" w:hint="eastAsia"/>
        </w:rPr>
        <w:t>そう</w:t>
      </w:r>
      <w:r w:rsidR="006B3616">
        <w:rPr>
          <w:rFonts w:ascii="BIZ UDP明朝 Medium" w:eastAsia="BIZ UDP明朝 Medium" w:hAnsi="BIZ UDP明朝 Medium" w:hint="eastAsia"/>
        </w:rPr>
        <w:t>考えると</w:t>
      </w:r>
      <w:r w:rsidR="00572914">
        <w:rPr>
          <w:rFonts w:ascii="BIZ UDP明朝 Medium" w:eastAsia="BIZ UDP明朝 Medium" w:hAnsi="BIZ UDP明朝 Medium" w:hint="eastAsia"/>
        </w:rPr>
        <w:t>、現在の状況を改善する</w:t>
      </w:r>
      <w:r w:rsidR="005B4A35">
        <w:rPr>
          <w:rFonts w:ascii="BIZ UDP明朝 Medium" w:eastAsia="BIZ UDP明朝 Medium" w:hAnsi="BIZ UDP明朝 Medium" w:hint="eastAsia"/>
        </w:rPr>
        <w:t>方法は</w:t>
      </w:r>
      <w:r w:rsidRPr="00464417">
        <w:rPr>
          <w:rFonts w:ascii="BIZ UDP明朝 Medium" w:eastAsia="BIZ UDP明朝 Medium" w:hAnsi="BIZ UDP明朝 Medium"/>
        </w:rPr>
        <w:t>今提案</w:t>
      </w:r>
      <w:r w:rsidR="006B3616">
        <w:rPr>
          <w:rFonts w:ascii="BIZ UDP明朝 Medium" w:eastAsia="BIZ UDP明朝 Medium" w:hAnsi="BIZ UDP明朝 Medium" w:hint="eastAsia"/>
        </w:rPr>
        <w:t>があっ</w:t>
      </w:r>
      <w:r w:rsidRPr="00464417">
        <w:rPr>
          <w:rFonts w:ascii="BIZ UDP明朝 Medium" w:eastAsia="BIZ UDP明朝 Medium" w:hAnsi="BIZ UDP明朝 Medium"/>
        </w:rPr>
        <w:t>た</w:t>
      </w:r>
      <w:r w:rsidR="008B2343">
        <w:rPr>
          <w:rFonts w:ascii="BIZ UDP明朝 Medium" w:eastAsia="BIZ UDP明朝 Medium" w:hAnsi="BIZ UDP明朝 Medium" w:hint="eastAsia"/>
        </w:rPr>
        <w:t>常</w:t>
      </w:r>
      <w:r w:rsidR="00727E32">
        <w:rPr>
          <w:rFonts w:ascii="BIZ UDP明朝 Medium" w:eastAsia="BIZ UDP明朝 Medium" w:hAnsi="BIZ UDP明朝 Medium" w:hint="eastAsia"/>
        </w:rPr>
        <w:t>時募集という</w:t>
      </w:r>
      <w:r w:rsidRPr="00464417">
        <w:rPr>
          <w:rFonts w:ascii="BIZ UDP明朝 Medium" w:eastAsia="BIZ UDP明朝 Medium" w:hAnsi="BIZ UDP明朝 Medium" w:hint="eastAsia"/>
        </w:rPr>
        <w:t>方法しかない</w:t>
      </w:r>
      <w:r w:rsidR="006B3616">
        <w:rPr>
          <w:rFonts w:ascii="BIZ UDP明朝 Medium" w:eastAsia="BIZ UDP明朝 Medium" w:hAnsi="BIZ UDP明朝 Medium" w:hint="eastAsia"/>
        </w:rPr>
        <w:t>のかもしれません</w:t>
      </w:r>
      <w:r w:rsidRPr="00464417">
        <w:rPr>
          <w:rFonts w:ascii="BIZ UDP明朝 Medium" w:eastAsia="BIZ UDP明朝 Medium" w:hAnsi="BIZ UDP明朝 Medium" w:hint="eastAsia"/>
        </w:rPr>
        <w:t>。</w:t>
      </w:r>
    </w:p>
    <w:p w14:paraId="54125666" w14:textId="77777777" w:rsidR="006428C0" w:rsidRPr="008F6CD6" w:rsidRDefault="006428C0" w:rsidP="006428C0">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E895D38" w14:textId="77777777" w:rsidR="006428C0" w:rsidRDefault="006428C0" w:rsidP="006428C0">
      <w:pPr>
        <w:ind w:firstLineChars="100" w:firstLine="210"/>
        <w:rPr>
          <w:rFonts w:ascii="BIZ UDP明朝 Medium" w:eastAsia="BIZ UDP明朝 Medium" w:hAnsi="BIZ UDP明朝 Medium"/>
        </w:rPr>
      </w:pPr>
      <w:r>
        <w:rPr>
          <w:rFonts w:ascii="BIZ UDP明朝 Medium" w:eastAsia="BIZ UDP明朝 Medium" w:hAnsi="BIZ UDP明朝 Medium" w:hint="eastAsia"/>
        </w:rPr>
        <w:t>田島委員、いかがですか。</w:t>
      </w:r>
    </w:p>
    <w:p w14:paraId="56CA2933" w14:textId="7A7341BE" w:rsidR="006428C0" w:rsidRPr="008F6CD6" w:rsidRDefault="006428C0" w:rsidP="006428C0">
      <w:pPr>
        <w:rPr>
          <w:rFonts w:ascii="BIZ UDP明朝 Medium" w:eastAsia="BIZ UDP明朝 Medium" w:hAnsi="BIZ UDP明朝 Medium"/>
          <w:b/>
        </w:rPr>
      </w:pPr>
      <w:r w:rsidRPr="008F6CD6">
        <w:rPr>
          <w:rFonts w:ascii="BIZ UDP明朝 Medium" w:eastAsia="BIZ UDP明朝 Medium" w:hAnsi="BIZ UDP明朝 Medium" w:hint="eastAsia"/>
          <w:b/>
        </w:rPr>
        <w:t>（田島</w:t>
      </w:r>
      <w:ins w:id="0" w:author="守之 大江" w:date="2023-08-01T00:13:00Z">
        <w:r w:rsidR="0065704C" w:rsidRPr="008F6CD6">
          <w:rPr>
            <w:rFonts w:ascii="BIZ UDP明朝 Medium" w:eastAsia="BIZ UDP明朝 Medium" w:hAnsi="BIZ UDP明朝 Medium" w:hint="eastAsia"/>
            <w:b/>
          </w:rPr>
          <w:t>委員</w:t>
        </w:r>
      </w:ins>
      <w:r w:rsidRPr="008F6CD6">
        <w:rPr>
          <w:rFonts w:ascii="BIZ UDP明朝 Medium" w:eastAsia="BIZ UDP明朝 Medium" w:hAnsi="BIZ UDP明朝 Medium" w:hint="eastAsia"/>
          <w:b/>
        </w:rPr>
        <w:t>）</w:t>
      </w:r>
    </w:p>
    <w:p w14:paraId="249B6D09" w14:textId="77777777" w:rsidR="006428C0" w:rsidRDefault="006428C0" w:rsidP="006428C0">
      <w:pPr>
        <w:ind w:firstLineChars="100" w:firstLine="210"/>
        <w:rPr>
          <w:rFonts w:ascii="BIZ UDP明朝 Medium" w:eastAsia="BIZ UDP明朝 Medium" w:hAnsi="BIZ UDP明朝 Medium"/>
        </w:rPr>
      </w:pPr>
      <w:r>
        <w:rPr>
          <w:rFonts w:ascii="BIZ UDP明朝 Medium" w:eastAsia="BIZ UDP明朝 Medium" w:hAnsi="BIZ UDP明朝 Medium" w:hint="eastAsia"/>
        </w:rPr>
        <w:t>募集の時期がうまく合わず応募できなかった人が、募集方法を変えることで時期的に応募できるようになるというのはいいことだと思いました。</w:t>
      </w:r>
    </w:p>
    <w:p w14:paraId="79B2AE22" w14:textId="77777777" w:rsidR="00C23664" w:rsidRPr="008F6CD6" w:rsidRDefault="00C23664"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6CF5393" w14:textId="4D03FE63" w:rsidR="00464417" w:rsidRDefault="00464417" w:rsidP="007A3E7F">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それでは皆さんから一通り</w:t>
      </w:r>
      <w:r w:rsidR="007A3E7F">
        <w:rPr>
          <w:rFonts w:ascii="BIZ UDP明朝 Medium" w:eastAsia="BIZ UDP明朝 Medium" w:hAnsi="BIZ UDP明朝 Medium" w:hint="eastAsia"/>
        </w:rPr>
        <w:t>ご意見を</w:t>
      </w:r>
      <w:r w:rsidRPr="00464417">
        <w:rPr>
          <w:rFonts w:ascii="BIZ UDP明朝 Medium" w:eastAsia="BIZ UDP明朝 Medium" w:hAnsi="BIZ UDP明朝 Medium" w:hint="eastAsia"/>
        </w:rPr>
        <w:t>伺いましたので、</w:t>
      </w:r>
      <w:r w:rsidR="000D0900">
        <w:rPr>
          <w:rFonts w:ascii="BIZ UDP明朝 Medium" w:eastAsia="BIZ UDP明朝 Medium" w:hAnsi="BIZ UDP明朝 Medium" w:hint="eastAsia"/>
        </w:rPr>
        <w:t>これを踏まえて</w:t>
      </w:r>
      <w:r w:rsidR="00172266">
        <w:rPr>
          <w:rFonts w:ascii="BIZ UDP明朝 Medium" w:eastAsia="BIZ UDP明朝 Medium" w:hAnsi="BIZ UDP明朝 Medium" w:hint="eastAsia"/>
        </w:rPr>
        <w:t>意見をまとめます</w:t>
      </w:r>
      <w:r w:rsidRPr="00464417">
        <w:rPr>
          <w:rFonts w:ascii="BIZ UDP明朝 Medium" w:eastAsia="BIZ UDP明朝 Medium" w:hAnsi="BIZ UDP明朝 Medium" w:hint="eastAsia"/>
        </w:rPr>
        <w:t>。</w:t>
      </w:r>
    </w:p>
    <w:p w14:paraId="0D06F05B" w14:textId="77777777" w:rsidR="005D28F1" w:rsidRDefault="005D28F1" w:rsidP="008B20D5">
      <w:pPr>
        <w:rPr>
          <w:rFonts w:ascii="BIZ UDP明朝 Medium" w:eastAsia="BIZ UDP明朝 Medium" w:hAnsi="BIZ UDP明朝 Medium"/>
        </w:rPr>
      </w:pPr>
    </w:p>
    <w:p w14:paraId="5E3F7932" w14:textId="074A49D6" w:rsidR="005D28F1" w:rsidRDefault="005D28F1" w:rsidP="005D28F1">
      <w:pPr>
        <w:rPr>
          <w:rFonts w:ascii="BIZ UDP明朝 Medium" w:eastAsia="BIZ UDP明朝 Medium" w:hAnsi="BIZ UDP明朝 Medium"/>
        </w:rPr>
      </w:pPr>
      <w:r>
        <w:rPr>
          <w:rFonts w:ascii="BIZ UDP明朝 Medium" w:eastAsia="BIZ UDP明朝 Medium" w:hAnsi="BIZ UDP明朝 Medium" w:hint="eastAsia"/>
        </w:rPr>
        <w:t xml:space="preserve">　（３）　</w:t>
      </w:r>
      <w:r w:rsidRPr="00464417">
        <w:rPr>
          <w:rFonts w:ascii="BIZ UDP明朝 Medium" w:eastAsia="BIZ UDP明朝 Medium" w:hAnsi="BIZ UDP明朝 Medium"/>
        </w:rPr>
        <w:t>特定目的住宅の割</w:t>
      </w:r>
      <w:r w:rsidR="00B419A0">
        <w:rPr>
          <w:rFonts w:ascii="BIZ UDP明朝 Medium" w:eastAsia="BIZ UDP明朝 Medium" w:hAnsi="BIZ UDP明朝 Medium" w:hint="eastAsia"/>
        </w:rPr>
        <w:t>り</w:t>
      </w:r>
      <w:r w:rsidRPr="00464417">
        <w:rPr>
          <w:rFonts w:ascii="BIZ UDP明朝 Medium" w:eastAsia="BIZ UDP明朝 Medium" w:hAnsi="BIZ UDP明朝 Medium"/>
        </w:rPr>
        <w:t>当ての見直しについて</w:t>
      </w:r>
    </w:p>
    <w:p w14:paraId="44195E76" w14:textId="77777777" w:rsidR="005D28F1" w:rsidRPr="005D28F1" w:rsidRDefault="005D28F1" w:rsidP="00572914">
      <w:pPr>
        <w:ind w:firstLineChars="100" w:firstLine="210"/>
        <w:rPr>
          <w:rFonts w:ascii="BIZ UDP明朝 Medium" w:eastAsia="BIZ UDP明朝 Medium" w:hAnsi="BIZ UDP明朝 Medium"/>
        </w:rPr>
      </w:pPr>
    </w:p>
    <w:p w14:paraId="1C49B2E8" w14:textId="77777777" w:rsidR="000D0900" w:rsidRPr="008F6CD6" w:rsidRDefault="000D0900"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261202F" w14:textId="206AAAF2" w:rsidR="00874F4A" w:rsidRDefault="000D0900"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議題</w:t>
      </w:r>
      <w:r w:rsidRPr="00464417">
        <w:rPr>
          <w:rFonts w:ascii="BIZ UDP明朝 Medium" w:eastAsia="BIZ UDP明朝 Medium" w:hAnsi="BIZ UDP明朝 Medium"/>
        </w:rPr>
        <w:t>3</w:t>
      </w:r>
      <w:r>
        <w:rPr>
          <w:rFonts w:ascii="BIZ UDP明朝 Medium" w:eastAsia="BIZ UDP明朝 Medium" w:hAnsi="BIZ UDP明朝 Medium" w:hint="eastAsia"/>
        </w:rPr>
        <w:t>に進</w:t>
      </w:r>
      <w:r w:rsidR="00572914">
        <w:rPr>
          <w:rFonts w:ascii="BIZ UDP明朝 Medium" w:eastAsia="BIZ UDP明朝 Medium" w:hAnsi="BIZ UDP明朝 Medium" w:hint="eastAsia"/>
        </w:rPr>
        <w:t>み</w:t>
      </w:r>
      <w:r>
        <w:rPr>
          <w:rFonts w:ascii="BIZ UDP明朝 Medium" w:eastAsia="BIZ UDP明朝 Medium" w:hAnsi="BIZ UDP明朝 Medium" w:hint="eastAsia"/>
        </w:rPr>
        <w:t>ます。</w:t>
      </w:r>
      <w:r w:rsidR="00572914">
        <w:rPr>
          <w:rFonts w:ascii="BIZ UDP明朝 Medium" w:eastAsia="BIZ UDP明朝 Medium" w:hAnsi="BIZ UDP明朝 Medium" w:hint="eastAsia"/>
        </w:rPr>
        <w:t>事務局から</w:t>
      </w:r>
      <w:r w:rsidR="00874F4A">
        <w:rPr>
          <w:rFonts w:ascii="BIZ UDP明朝 Medium" w:eastAsia="BIZ UDP明朝 Medium" w:hAnsi="BIZ UDP明朝 Medium" w:hint="eastAsia"/>
        </w:rPr>
        <w:t>説明をお願いします。</w:t>
      </w:r>
    </w:p>
    <w:p w14:paraId="731C83DD" w14:textId="77777777" w:rsidR="00874F4A" w:rsidRPr="008F6CD6" w:rsidRDefault="00874F4A"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572914"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27FB987E" w14:textId="069990F1" w:rsidR="00E17CFD"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議題</w:t>
      </w:r>
      <w:r w:rsidRPr="00464417">
        <w:rPr>
          <w:rFonts w:ascii="BIZ UDP明朝 Medium" w:eastAsia="BIZ UDP明朝 Medium" w:hAnsi="BIZ UDP明朝 Medium"/>
        </w:rPr>
        <w:t>3</w:t>
      </w:r>
      <w:r w:rsidR="00727E32">
        <w:rPr>
          <w:rFonts w:ascii="BIZ UDP明朝 Medium" w:eastAsia="BIZ UDP明朝 Medium" w:hAnsi="BIZ UDP明朝 Medium" w:hint="eastAsia"/>
        </w:rPr>
        <w:t>「</w:t>
      </w:r>
      <w:r w:rsidRPr="00464417">
        <w:rPr>
          <w:rFonts w:ascii="BIZ UDP明朝 Medium" w:eastAsia="BIZ UDP明朝 Medium" w:hAnsi="BIZ UDP明朝 Medium"/>
        </w:rPr>
        <w:t>特定目的住宅の割</w:t>
      </w:r>
      <w:r w:rsidR="00B419A0">
        <w:rPr>
          <w:rFonts w:ascii="BIZ UDP明朝 Medium" w:eastAsia="BIZ UDP明朝 Medium" w:hAnsi="BIZ UDP明朝 Medium" w:hint="eastAsia"/>
        </w:rPr>
        <w:t>り</w:t>
      </w:r>
      <w:r w:rsidRPr="00464417">
        <w:rPr>
          <w:rFonts w:ascii="BIZ UDP明朝 Medium" w:eastAsia="BIZ UDP明朝 Medium" w:hAnsi="BIZ UDP明朝 Medium"/>
        </w:rPr>
        <w:t>当ての見直しについて</w:t>
      </w:r>
      <w:r w:rsidR="00727E32">
        <w:rPr>
          <w:rFonts w:ascii="BIZ UDP明朝 Medium" w:eastAsia="BIZ UDP明朝 Medium" w:hAnsi="BIZ UDP明朝 Medium" w:hint="eastAsia"/>
        </w:rPr>
        <w:t>」</w:t>
      </w:r>
      <w:r w:rsidR="007223E8">
        <w:rPr>
          <w:rFonts w:ascii="BIZ UDP明朝 Medium" w:eastAsia="BIZ UDP明朝 Medium" w:hAnsi="BIZ UDP明朝 Medium" w:hint="eastAsia"/>
        </w:rPr>
        <w:t>の</w:t>
      </w:r>
      <w:r w:rsidR="00E17CFD">
        <w:rPr>
          <w:rFonts w:ascii="BIZ UDP明朝 Medium" w:eastAsia="BIZ UDP明朝 Medium" w:hAnsi="BIZ UDP明朝 Medium" w:hint="eastAsia"/>
        </w:rPr>
        <w:t>説明</w:t>
      </w:r>
      <w:r w:rsidR="007223E8">
        <w:rPr>
          <w:rFonts w:ascii="BIZ UDP明朝 Medium" w:eastAsia="BIZ UDP明朝 Medium" w:hAnsi="BIZ UDP明朝 Medium" w:hint="eastAsia"/>
        </w:rPr>
        <w:t>に入ります</w:t>
      </w:r>
      <w:r w:rsidR="00E17CFD">
        <w:rPr>
          <w:rFonts w:ascii="BIZ UDP明朝 Medium" w:eastAsia="BIZ UDP明朝 Medium" w:hAnsi="BIZ UDP明朝 Medium" w:hint="eastAsia"/>
        </w:rPr>
        <w:t>。</w:t>
      </w:r>
    </w:p>
    <w:p w14:paraId="0B592CDC" w14:textId="77777777" w:rsidR="008B20D5"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特定目的住宅とは、</w:t>
      </w:r>
      <w:r w:rsidR="004E5D14">
        <w:rPr>
          <w:rFonts w:ascii="BIZ UDP明朝 Medium" w:eastAsia="BIZ UDP明朝 Medium" w:hAnsi="BIZ UDP明朝 Medium" w:hint="eastAsia"/>
        </w:rPr>
        <w:t>国土</w:t>
      </w:r>
      <w:r w:rsidRPr="00464417">
        <w:rPr>
          <w:rFonts w:ascii="BIZ UDP明朝 Medium" w:eastAsia="BIZ UDP明朝 Medium" w:hAnsi="BIZ UDP明朝 Medium" w:hint="eastAsia"/>
        </w:rPr>
        <w:t>交通省から示された標準条例に基づき、一般世帯の方とは別</w:t>
      </w:r>
      <w:r w:rsidR="00572914">
        <w:rPr>
          <w:rFonts w:ascii="BIZ UDP明朝 Medium" w:eastAsia="BIZ UDP明朝 Medium" w:hAnsi="BIZ UDP明朝 Medium" w:hint="eastAsia"/>
        </w:rPr>
        <w:t>に</w:t>
      </w:r>
      <w:r w:rsidRPr="00464417">
        <w:rPr>
          <w:rFonts w:ascii="BIZ UDP明朝 Medium" w:eastAsia="BIZ UDP明朝 Medium" w:hAnsi="BIZ UDP明朝 Medium" w:hint="eastAsia"/>
        </w:rPr>
        <w:t>高齢者世帯、障害者世帯など、一般の方と比べてより住宅を必要とされている世帯</w:t>
      </w:r>
      <w:r w:rsidR="00572914">
        <w:rPr>
          <w:rFonts w:ascii="BIZ UDP明朝 Medium" w:eastAsia="BIZ UDP明朝 Medium" w:hAnsi="BIZ UDP明朝 Medium" w:hint="eastAsia"/>
        </w:rPr>
        <w:t>が</w:t>
      </w:r>
      <w:r w:rsidRPr="00464417">
        <w:rPr>
          <w:rFonts w:ascii="BIZ UDP明朝 Medium" w:eastAsia="BIZ UDP明朝 Medium" w:hAnsi="BIZ UDP明朝 Medium" w:hint="eastAsia"/>
        </w:rPr>
        <w:t>優先的に入居</w:t>
      </w:r>
      <w:r w:rsidR="00572914">
        <w:rPr>
          <w:rFonts w:ascii="BIZ UDP明朝 Medium" w:eastAsia="BIZ UDP明朝 Medium" w:hAnsi="BIZ UDP明朝 Medium" w:hint="eastAsia"/>
        </w:rPr>
        <w:t>できるよう</w:t>
      </w:r>
      <w:r w:rsidRPr="00464417">
        <w:rPr>
          <w:rFonts w:ascii="BIZ UDP明朝 Medium" w:eastAsia="BIZ UDP明朝 Medium" w:hAnsi="BIZ UDP明朝 Medium" w:hint="eastAsia"/>
        </w:rPr>
        <w:t>、特定の条件を設定して、割り当てている住宅</w:t>
      </w:r>
      <w:r w:rsidR="00572914">
        <w:rPr>
          <w:rFonts w:ascii="BIZ UDP明朝 Medium" w:eastAsia="BIZ UDP明朝 Medium" w:hAnsi="BIZ UDP明朝 Medium" w:hint="eastAsia"/>
        </w:rPr>
        <w:t>です</w:t>
      </w:r>
      <w:r w:rsidR="004E5D14">
        <w:rPr>
          <w:rFonts w:ascii="BIZ UDP明朝 Medium" w:eastAsia="BIZ UDP明朝 Medium" w:hAnsi="BIZ UDP明朝 Medium" w:hint="eastAsia"/>
        </w:rPr>
        <w:t>。</w:t>
      </w:r>
    </w:p>
    <w:p w14:paraId="7A15E021" w14:textId="0D106524" w:rsidR="003B481D" w:rsidRDefault="00464417" w:rsidP="0057291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特定目的住宅の入居要件については</w:t>
      </w:r>
      <w:r w:rsidR="00727E32">
        <w:rPr>
          <w:rFonts w:ascii="BIZ UDP明朝 Medium" w:eastAsia="BIZ UDP明朝 Medium" w:hAnsi="BIZ UDP明朝 Medium" w:hint="eastAsia"/>
        </w:rPr>
        <w:t>鎌倉</w:t>
      </w:r>
      <w:r w:rsidRPr="00464417">
        <w:rPr>
          <w:rFonts w:ascii="BIZ UDP明朝 Medium" w:eastAsia="BIZ UDP明朝 Medium" w:hAnsi="BIZ UDP明朝 Medium"/>
        </w:rPr>
        <w:t>市営住宅条例で定めており、障害者</w:t>
      </w:r>
      <w:r w:rsidR="00412CA7">
        <w:rPr>
          <w:rFonts w:ascii="BIZ UDP明朝 Medium" w:eastAsia="BIZ UDP明朝 Medium" w:hAnsi="BIZ UDP明朝 Medium"/>
        </w:rPr>
        <w:t>同居世帯（３人以上世帯）</w:t>
      </w:r>
      <w:r w:rsidRPr="00464417">
        <w:rPr>
          <w:rFonts w:ascii="BIZ UDP明朝 Medium" w:eastAsia="BIZ UDP明朝 Medium" w:hAnsi="BIZ UDP明朝 Medium"/>
        </w:rPr>
        <w:t>向け</w:t>
      </w:r>
      <w:r w:rsidR="00021F5B">
        <w:rPr>
          <w:rFonts w:ascii="BIZ UDP明朝 Medium" w:eastAsia="BIZ UDP明朝 Medium" w:hAnsi="BIZ UDP明朝 Medium" w:hint="eastAsia"/>
        </w:rPr>
        <w:t>住宅</w:t>
      </w:r>
      <w:r w:rsidRPr="00464417">
        <w:rPr>
          <w:rFonts w:ascii="BIZ UDP明朝 Medium" w:eastAsia="BIZ UDP明朝 Medium" w:hAnsi="BIZ UDP明朝 Medium"/>
        </w:rPr>
        <w:t>に</w:t>
      </w:r>
      <w:r w:rsidRPr="00464417">
        <w:rPr>
          <w:rFonts w:ascii="BIZ UDP明朝 Medium" w:eastAsia="BIZ UDP明朝 Medium" w:hAnsi="BIZ UDP明朝 Medium" w:hint="eastAsia"/>
        </w:rPr>
        <w:t>ついては</w:t>
      </w:r>
      <w:r w:rsidR="003B481D">
        <w:rPr>
          <w:rFonts w:ascii="BIZ UDP明朝 Medium" w:eastAsia="BIZ UDP明朝 Medium" w:hAnsi="BIZ UDP明朝 Medium" w:hint="eastAsia"/>
        </w:rPr>
        <w:t>、</w:t>
      </w:r>
      <w:r w:rsidRPr="00464417">
        <w:rPr>
          <w:rFonts w:ascii="BIZ UDP明朝 Medium" w:eastAsia="BIZ UDP明朝 Medium" w:hAnsi="BIZ UDP明朝 Medium" w:hint="eastAsia"/>
        </w:rPr>
        <w:t>入居要件が、</w:t>
      </w:r>
      <w:r w:rsidR="003B481D">
        <w:rPr>
          <w:rFonts w:ascii="BIZ UDP明朝 Medium" w:eastAsia="BIZ UDP明朝 Medium" w:hAnsi="BIZ UDP明朝 Medium" w:hint="eastAsia"/>
        </w:rPr>
        <w:t>「</w:t>
      </w:r>
      <w:r w:rsidRPr="00464417">
        <w:rPr>
          <w:rFonts w:ascii="BIZ UDP明朝 Medium" w:eastAsia="BIZ UDP明朝 Medium" w:hAnsi="BIZ UDP明朝 Medium" w:hint="eastAsia"/>
        </w:rPr>
        <w:t>その世帯の人</w:t>
      </w:r>
      <w:r w:rsidR="004E5D14">
        <w:rPr>
          <w:rFonts w:ascii="BIZ UDP明朝 Medium" w:eastAsia="BIZ UDP明朝 Medium" w:hAnsi="BIZ UDP明朝 Medium" w:hint="eastAsia"/>
        </w:rPr>
        <w:t>員</w:t>
      </w:r>
      <w:r w:rsidRPr="00464417">
        <w:rPr>
          <w:rFonts w:ascii="BIZ UDP明朝 Medium" w:eastAsia="BIZ UDP明朝 Medium" w:hAnsi="BIZ UDP明朝 Medium" w:hint="eastAsia"/>
        </w:rPr>
        <w:t>が障害者を含めた</w:t>
      </w:r>
      <w:r w:rsidRPr="00464417">
        <w:rPr>
          <w:rFonts w:ascii="BIZ UDP明朝 Medium" w:eastAsia="BIZ UDP明朝 Medium" w:hAnsi="BIZ UDP明朝 Medium"/>
        </w:rPr>
        <w:t>3人以上</w:t>
      </w:r>
      <w:r w:rsidR="003B481D">
        <w:rPr>
          <w:rFonts w:ascii="BIZ UDP明朝 Medium" w:eastAsia="BIZ UDP明朝 Medium" w:hAnsi="BIZ UDP明朝 Medium" w:hint="eastAsia"/>
        </w:rPr>
        <w:t>」となります</w:t>
      </w:r>
      <w:r w:rsidR="004E5D14">
        <w:rPr>
          <w:rFonts w:ascii="BIZ UDP明朝 Medium" w:eastAsia="BIZ UDP明朝 Medium" w:hAnsi="BIZ UDP明朝 Medium" w:hint="eastAsia"/>
        </w:rPr>
        <w:t>。</w:t>
      </w:r>
    </w:p>
    <w:p w14:paraId="34444155" w14:textId="13E21D7D" w:rsidR="00464417" w:rsidRPr="00464417" w:rsidRDefault="003B481D" w:rsidP="00572914">
      <w:pPr>
        <w:ind w:firstLineChars="100" w:firstLine="210"/>
        <w:rPr>
          <w:rFonts w:ascii="BIZ UDP明朝 Medium" w:eastAsia="BIZ UDP明朝 Medium" w:hAnsi="BIZ UDP明朝 Medium"/>
        </w:rPr>
      </w:pPr>
      <w:r>
        <w:rPr>
          <w:rFonts w:ascii="BIZ UDP明朝 Medium" w:eastAsia="BIZ UDP明朝 Medium" w:hAnsi="BIZ UDP明朝 Medium" w:hint="eastAsia"/>
        </w:rPr>
        <w:t>先ほどの議題で皆様から</w:t>
      </w:r>
      <w:r w:rsidR="00464417" w:rsidRPr="00464417">
        <w:rPr>
          <w:rFonts w:ascii="BIZ UDP明朝 Medium" w:eastAsia="BIZ UDP明朝 Medium" w:hAnsi="BIZ UDP明朝 Medium"/>
        </w:rPr>
        <w:t>いただいた意見を踏まえ、今年は定期募集を</w:t>
      </w:r>
      <w:r>
        <w:rPr>
          <w:rFonts w:ascii="BIZ UDP明朝 Medium" w:eastAsia="BIZ UDP明朝 Medium" w:hAnsi="BIZ UDP明朝 Medium" w:hint="eastAsia"/>
        </w:rPr>
        <w:t>例年通り</w:t>
      </w:r>
      <w:r w:rsidR="00464417" w:rsidRPr="00464417">
        <w:rPr>
          <w:rFonts w:ascii="BIZ UDP明朝 Medium" w:eastAsia="BIZ UDP明朝 Medium" w:hAnsi="BIZ UDP明朝 Medium"/>
        </w:rPr>
        <w:t>9月</w:t>
      </w:r>
      <w:r>
        <w:rPr>
          <w:rFonts w:ascii="BIZ UDP明朝 Medium" w:eastAsia="BIZ UDP明朝 Medium" w:hAnsi="BIZ UDP明朝 Medium" w:hint="eastAsia"/>
        </w:rPr>
        <w:t>から</w:t>
      </w:r>
      <w:r w:rsidR="00464417" w:rsidRPr="00464417">
        <w:rPr>
          <w:rFonts w:ascii="BIZ UDP明朝 Medium" w:eastAsia="BIZ UDP明朝 Medium" w:hAnsi="BIZ UDP明朝 Medium"/>
        </w:rPr>
        <w:t>10月に</w:t>
      </w:r>
      <w:r>
        <w:rPr>
          <w:rFonts w:ascii="BIZ UDP明朝 Medium" w:eastAsia="BIZ UDP明朝 Medium" w:hAnsi="BIZ UDP明朝 Medium" w:hint="eastAsia"/>
        </w:rPr>
        <w:t>かけて</w:t>
      </w:r>
      <w:r w:rsidR="00464417" w:rsidRPr="00464417">
        <w:rPr>
          <w:rFonts w:ascii="BIZ UDP明朝 Medium" w:eastAsia="BIZ UDP明朝 Medium" w:hAnsi="BIZ UDP明朝 Medium"/>
        </w:rPr>
        <w:t>行い、そこで</w:t>
      </w:r>
      <w:r>
        <w:rPr>
          <w:rFonts w:ascii="BIZ UDP明朝 Medium" w:eastAsia="BIZ UDP明朝 Medium" w:hAnsi="BIZ UDP明朝 Medium" w:hint="eastAsia"/>
        </w:rPr>
        <w:t>障害者単身世帯向け住宅及び</w:t>
      </w:r>
      <w:r w:rsidR="00412CA7">
        <w:rPr>
          <w:rFonts w:ascii="BIZ UDP明朝 Medium" w:eastAsia="BIZ UDP明朝 Medium" w:hAnsi="BIZ UDP明朝 Medium" w:hint="eastAsia"/>
        </w:rPr>
        <w:t>同居世帯（３人以上世帯）</w:t>
      </w:r>
      <w:r>
        <w:rPr>
          <w:rFonts w:ascii="BIZ UDP明朝 Medium" w:eastAsia="BIZ UDP明朝 Medium" w:hAnsi="BIZ UDP明朝 Medium" w:hint="eastAsia"/>
        </w:rPr>
        <w:t>向け住宅に</w:t>
      </w:r>
      <w:r w:rsidR="00464417" w:rsidRPr="00464417">
        <w:rPr>
          <w:rFonts w:ascii="BIZ UDP明朝 Medium" w:eastAsia="BIZ UDP明朝 Medium" w:hAnsi="BIZ UDP明朝 Medium"/>
        </w:rPr>
        <w:t>応募がなかった場合、</w:t>
      </w:r>
      <w:r>
        <w:rPr>
          <w:rFonts w:ascii="BIZ UDP明朝 Medium" w:eastAsia="BIZ UDP明朝 Medium" w:hAnsi="BIZ UDP明朝 Medium" w:hint="eastAsia"/>
        </w:rPr>
        <w:t>それらの</w:t>
      </w:r>
      <w:r w:rsidR="00727E32">
        <w:rPr>
          <w:rFonts w:ascii="BIZ UDP明朝 Medium" w:eastAsia="BIZ UDP明朝 Medium" w:hAnsi="BIZ UDP明朝 Medium" w:hint="eastAsia"/>
        </w:rPr>
        <w:t>住宅</w:t>
      </w:r>
      <w:r>
        <w:rPr>
          <w:rFonts w:ascii="BIZ UDP明朝 Medium" w:eastAsia="BIZ UDP明朝 Medium" w:hAnsi="BIZ UDP明朝 Medium" w:hint="eastAsia"/>
        </w:rPr>
        <w:t>の募集方法を</w:t>
      </w:r>
      <w:r w:rsidR="00464417" w:rsidRPr="00464417">
        <w:rPr>
          <w:rFonts w:ascii="BIZ UDP明朝 Medium" w:eastAsia="BIZ UDP明朝 Medium" w:hAnsi="BIZ UDP明朝 Medium"/>
        </w:rPr>
        <w:t>常時募集に</w:t>
      </w:r>
      <w:r w:rsidR="004E5D14">
        <w:rPr>
          <w:rFonts w:ascii="BIZ UDP明朝 Medium" w:eastAsia="BIZ UDP明朝 Medium" w:hAnsi="BIZ UDP明朝 Medium" w:hint="eastAsia"/>
        </w:rPr>
        <w:t>切り替えること</w:t>
      </w:r>
      <w:r w:rsidR="00464417" w:rsidRPr="00464417">
        <w:rPr>
          <w:rFonts w:ascii="BIZ UDP明朝 Medium" w:eastAsia="BIZ UDP明朝 Medium" w:hAnsi="BIZ UDP明朝 Medium"/>
        </w:rPr>
        <w:t>を考えています</w:t>
      </w:r>
      <w:r w:rsidR="004E5D14">
        <w:rPr>
          <w:rFonts w:ascii="BIZ UDP明朝 Medium" w:eastAsia="BIZ UDP明朝 Medium" w:hAnsi="BIZ UDP明朝 Medium" w:hint="eastAsia"/>
        </w:rPr>
        <w:t>。</w:t>
      </w:r>
    </w:p>
    <w:p w14:paraId="398B3092" w14:textId="289AC92C" w:rsidR="004E5D14" w:rsidRDefault="000804D9" w:rsidP="0060258B">
      <w:pPr>
        <w:ind w:firstLineChars="100" w:firstLine="210"/>
        <w:rPr>
          <w:rFonts w:ascii="BIZ UDP明朝 Medium" w:eastAsia="BIZ UDP明朝 Medium" w:hAnsi="BIZ UDP明朝 Medium"/>
        </w:rPr>
      </w:pPr>
      <w:r>
        <w:rPr>
          <w:rFonts w:ascii="BIZ UDP明朝 Medium" w:eastAsia="BIZ UDP明朝 Medium" w:hAnsi="BIZ UDP明朝 Medium" w:hint="eastAsia"/>
        </w:rPr>
        <w:t>常時募集でも</w:t>
      </w:r>
      <w:r w:rsidR="003B481D">
        <w:rPr>
          <w:rFonts w:ascii="BIZ UDP明朝 Medium" w:eastAsia="BIZ UDP明朝 Medium" w:hAnsi="BIZ UDP明朝 Medium" w:hint="eastAsia"/>
        </w:rPr>
        <w:t>応募がない場合</w:t>
      </w:r>
      <w:r w:rsidR="00464417" w:rsidRPr="00464417">
        <w:rPr>
          <w:rFonts w:ascii="BIZ UDP明朝 Medium" w:eastAsia="BIZ UDP明朝 Medium" w:hAnsi="BIZ UDP明朝 Medium" w:hint="eastAsia"/>
        </w:rPr>
        <w:t>、応募の阻害要因として考えられる障害者</w:t>
      </w:r>
      <w:r w:rsidR="00412CA7">
        <w:rPr>
          <w:rFonts w:ascii="BIZ UDP明朝 Medium" w:eastAsia="BIZ UDP明朝 Medium" w:hAnsi="BIZ UDP明朝 Medium" w:hint="eastAsia"/>
        </w:rPr>
        <w:t>同居世帯（３人以上世帯）</w:t>
      </w:r>
      <w:r w:rsidR="00464417" w:rsidRPr="00464417">
        <w:rPr>
          <w:rFonts w:ascii="BIZ UDP明朝 Medium" w:eastAsia="BIZ UDP明朝 Medium" w:hAnsi="BIZ UDP明朝 Medium" w:hint="eastAsia"/>
        </w:rPr>
        <w:t>向け</w:t>
      </w:r>
      <w:r w:rsidR="00021F5B">
        <w:rPr>
          <w:rFonts w:ascii="BIZ UDP明朝 Medium" w:eastAsia="BIZ UDP明朝 Medium" w:hAnsi="BIZ UDP明朝 Medium" w:hint="eastAsia"/>
        </w:rPr>
        <w:t>住宅</w:t>
      </w:r>
      <w:r w:rsidR="00464417" w:rsidRPr="00464417">
        <w:rPr>
          <w:rFonts w:ascii="BIZ UDP明朝 Medium" w:eastAsia="BIZ UDP明朝 Medium" w:hAnsi="BIZ UDP明朝 Medium" w:hint="eastAsia"/>
        </w:rPr>
        <w:t>の</w:t>
      </w:r>
      <w:r w:rsidR="00464417" w:rsidRPr="00464417">
        <w:rPr>
          <w:rFonts w:ascii="BIZ UDP明朝 Medium" w:eastAsia="BIZ UDP明朝 Medium" w:hAnsi="BIZ UDP明朝 Medium"/>
        </w:rPr>
        <w:t>人数要件を3人</w:t>
      </w:r>
      <w:r w:rsidR="00B419A0">
        <w:rPr>
          <w:rFonts w:ascii="BIZ UDP明朝 Medium" w:eastAsia="BIZ UDP明朝 Medium" w:hAnsi="BIZ UDP明朝 Medium" w:hint="eastAsia"/>
        </w:rPr>
        <w:t>以上</w:t>
      </w:r>
      <w:r>
        <w:rPr>
          <w:rFonts w:ascii="BIZ UDP明朝 Medium" w:eastAsia="BIZ UDP明朝 Medium" w:hAnsi="BIZ UDP明朝 Medium" w:hint="eastAsia"/>
        </w:rPr>
        <w:t>から</w:t>
      </w:r>
      <w:r w:rsidR="00464417" w:rsidRPr="00464417">
        <w:rPr>
          <w:rFonts w:ascii="BIZ UDP明朝 Medium" w:eastAsia="BIZ UDP明朝 Medium" w:hAnsi="BIZ UDP明朝 Medium"/>
        </w:rPr>
        <w:t>2人以上に緩和するなど</w:t>
      </w:r>
      <w:r w:rsidR="008B2343">
        <w:rPr>
          <w:rFonts w:ascii="BIZ UDP明朝 Medium" w:eastAsia="BIZ UDP明朝 Medium" w:hAnsi="BIZ UDP明朝 Medium" w:hint="eastAsia"/>
        </w:rPr>
        <w:t>を</w:t>
      </w:r>
      <w:r w:rsidR="00464417" w:rsidRPr="00464417">
        <w:rPr>
          <w:rFonts w:ascii="BIZ UDP明朝 Medium" w:eastAsia="BIZ UDP明朝 Medium" w:hAnsi="BIZ UDP明朝 Medium"/>
        </w:rPr>
        <w:t>検討</w:t>
      </w:r>
      <w:r w:rsidR="003B481D">
        <w:rPr>
          <w:rFonts w:ascii="BIZ UDP明朝 Medium" w:eastAsia="BIZ UDP明朝 Medium" w:hAnsi="BIZ UDP明朝 Medium" w:hint="eastAsia"/>
        </w:rPr>
        <w:t>する予定ですが、人数の</w:t>
      </w:r>
      <w:r w:rsidR="00464417" w:rsidRPr="00464417">
        <w:rPr>
          <w:rFonts w:ascii="BIZ UDP明朝 Medium" w:eastAsia="BIZ UDP明朝 Medium" w:hAnsi="BIZ UDP明朝 Medium"/>
        </w:rPr>
        <w:t>要件を緩和しても</w:t>
      </w:r>
      <w:r w:rsidR="003B481D">
        <w:rPr>
          <w:rFonts w:ascii="BIZ UDP明朝 Medium" w:eastAsia="BIZ UDP明朝 Medium" w:hAnsi="BIZ UDP明朝 Medium" w:hint="eastAsia"/>
        </w:rPr>
        <w:t>なお</w:t>
      </w:r>
      <w:r w:rsidR="00464417" w:rsidRPr="00464417">
        <w:rPr>
          <w:rFonts w:ascii="BIZ UDP明朝 Medium" w:eastAsia="BIZ UDP明朝 Medium" w:hAnsi="BIZ UDP明朝 Medium"/>
        </w:rPr>
        <w:t>応募がない場合</w:t>
      </w:r>
      <w:r>
        <w:rPr>
          <w:rFonts w:ascii="BIZ UDP明朝 Medium" w:eastAsia="BIZ UDP明朝 Medium" w:hAnsi="BIZ UDP明朝 Medium" w:hint="eastAsia"/>
        </w:rPr>
        <w:t>は</w:t>
      </w:r>
      <w:r w:rsidR="003B481D">
        <w:rPr>
          <w:rFonts w:ascii="BIZ UDP明朝 Medium" w:eastAsia="BIZ UDP明朝 Medium" w:hAnsi="BIZ UDP明朝 Medium" w:hint="eastAsia"/>
        </w:rPr>
        <w:t>、</w:t>
      </w:r>
      <w:r w:rsidR="00464417" w:rsidRPr="00464417">
        <w:rPr>
          <w:rFonts w:ascii="BIZ UDP明朝 Medium" w:eastAsia="BIZ UDP明朝 Medium" w:hAnsi="BIZ UDP明朝 Medium"/>
        </w:rPr>
        <w:t>障害者世帯向けとしている要件を高齢世帯向けに</w:t>
      </w:r>
      <w:r>
        <w:rPr>
          <w:rFonts w:ascii="BIZ UDP明朝 Medium" w:eastAsia="BIZ UDP明朝 Medium" w:hAnsi="BIZ UDP明朝 Medium" w:hint="eastAsia"/>
        </w:rPr>
        <w:t>変更す</w:t>
      </w:r>
      <w:r w:rsidR="00464417" w:rsidRPr="00464417">
        <w:rPr>
          <w:rFonts w:ascii="BIZ UDP明朝 Medium" w:eastAsia="BIZ UDP明朝 Medium" w:hAnsi="BIZ UDP明朝 Medium"/>
        </w:rPr>
        <w:t>るなど</w:t>
      </w:r>
      <w:r w:rsidR="008B2343">
        <w:rPr>
          <w:rFonts w:ascii="BIZ UDP明朝 Medium" w:eastAsia="BIZ UDP明朝 Medium" w:hAnsi="BIZ UDP明朝 Medium" w:hint="eastAsia"/>
        </w:rPr>
        <w:t>の</w:t>
      </w:r>
      <w:r w:rsidR="00464417" w:rsidRPr="00464417">
        <w:rPr>
          <w:rFonts w:ascii="BIZ UDP明朝 Medium" w:eastAsia="BIZ UDP明朝 Medium" w:hAnsi="BIZ UDP明朝 Medium"/>
        </w:rPr>
        <w:t>検討</w:t>
      </w:r>
      <w:r>
        <w:rPr>
          <w:rFonts w:ascii="BIZ UDP明朝 Medium" w:eastAsia="BIZ UDP明朝 Medium" w:hAnsi="BIZ UDP明朝 Medium" w:hint="eastAsia"/>
        </w:rPr>
        <w:t>が</w:t>
      </w:r>
      <w:r w:rsidR="003B481D">
        <w:rPr>
          <w:rFonts w:ascii="BIZ UDP明朝 Medium" w:eastAsia="BIZ UDP明朝 Medium" w:hAnsi="BIZ UDP明朝 Medium" w:hint="eastAsia"/>
        </w:rPr>
        <w:t>必要</w:t>
      </w:r>
      <w:r>
        <w:rPr>
          <w:rFonts w:ascii="BIZ UDP明朝 Medium" w:eastAsia="BIZ UDP明朝 Medium" w:hAnsi="BIZ UDP明朝 Medium" w:hint="eastAsia"/>
        </w:rPr>
        <w:t>であると</w:t>
      </w:r>
      <w:r w:rsidR="00172266">
        <w:rPr>
          <w:rFonts w:ascii="BIZ UDP明朝 Medium" w:eastAsia="BIZ UDP明朝 Medium" w:hAnsi="BIZ UDP明朝 Medium" w:hint="eastAsia"/>
        </w:rPr>
        <w:t>考えています</w:t>
      </w:r>
      <w:r w:rsidR="00706E4A">
        <w:rPr>
          <w:rFonts w:ascii="BIZ UDP明朝 Medium" w:eastAsia="BIZ UDP明朝 Medium" w:hAnsi="BIZ UDP明朝 Medium" w:hint="eastAsia"/>
        </w:rPr>
        <w:t>。</w:t>
      </w:r>
      <w:r w:rsidR="003B481D">
        <w:rPr>
          <w:rFonts w:ascii="BIZ UDP明朝 Medium" w:eastAsia="BIZ UDP明朝 Medium" w:hAnsi="BIZ UDP明朝 Medium" w:hint="eastAsia"/>
        </w:rPr>
        <w:t>この</w:t>
      </w:r>
      <w:r w:rsidR="00172266">
        <w:rPr>
          <w:rFonts w:ascii="BIZ UDP明朝 Medium" w:eastAsia="BIZ UDP明朝 Medium" w:hAnsi="BIZ UDP明朝 Medium" w:hint="eastAsia"/>
        </w:rPr>
        <w:t>点</w:t>
      </w:r>
      <w:r w:rsidR="003B481D">
        <w:rPr>
          <w:rFonts w:ascii="BIZ UDP明朝 Medium" w:eastAsia="BIZ UDP明朝 Medium" w:hAnsi="BIZ UDP明朝 Medium" w:hint="eastAsia"/>
        </w:rPr>
        <w:t>について</w:t>
      </w:r>
      <w:r w:rsidR="00464417" w:rsidRPr="00464417">
        <w:rPr>
          <w:rFonts w:ascii="BIZ UDP明朝 Medium" w:eastAsia="BIZ UDP明朝 Medium" w:hAnsi="BIZ UDP明朝 Medium"/>
        </w:rPr>
        <w:t>皆様のご意見を</w:t>
      </w:r>
      <w:r w:rsidR="006B3616">
        <w:rPr>
          <w:rFonts w:ascii="BIZ UDP明朝 Medium" w:eastAsia="BIZ UDP明朝 Medium" w:hAnsi="BIZ UDP明朝 Medium" w:hint="eastAsia"/>
        </w:rPr>
        <w:t>いただきたい</w:t>
      </w:r>
      <w:r w:rsidR="00727E32">
        <w:rPr>
          <w:rFonts w:ascii="BIZ UDP明朝 Medium" w:eastAsia="BIZ UDP明朝 Medium" w:hAnsi="BIZ UDP明朝 Medium" w:hint="eastAsia"/>
        </w:rPr>
        <w:t>と</w:t>
      </w:r>
      <w:r w:rsidR="00464417" w:rsidRPr="00464417">
        <w:rPr>
          <w:rFonts w:ascii="BIZ UDP明朝 Medium" w:eastAsia="BIZ UDP明朝 Medium" w:hAnsi="BIZ UDP明朝 Medium"/>
        </w:rPr>
        <w:t>考えています。</w:t>
      </w:r>
      <w:r w:rsidR="00464417" w:rsidRPr="00464417">
        <w:rPr>
          <w:rFonts w:ascii="BIZ UDP明朝 Medium" w:eastAsia="BIZ UDP明朝 Medium" w:hAnsi="BIZ UDP明朝 Medium" w:hint="eastAsia"/>
        </w:rPr>
        <w:t>議題</w:t>
      </w:r>
      <w:r w:rsidR="00464417" w:rsidRPr="00464417">
        <w:rPr>
          <w:rFonts w:ascii="BIZ UDP明朝 Medium" w:eastAsia="BIZ UDP明朝 Medium" w:hAnsi="BIZ UDP明朝 Medium"/>
        </w:rPr>
        <w:t>3</w:t>
      </w:r>
      <w:r w:rsidR="004E5D14">
        <w:rPr>
          <w:rFonts w:ascii="BIZ UDP明朝 Medium" w:eastAsia="BIZ UDP明朝 Medium" w:hAnsi="BIZ UDP明朝 Medium" w:hint="eastAsia"/>
        </w:rPr>
        <w:t>の</w:t>
      </w:r>
      <w:r w:rsidR="00464417" w:rsidRPr="00464417">
        <w:rPr>
          <w:rFonts w:ascii="BIZ UDP明朝 Medium" w:eastAsia="BIZ UDP明朝 Medium" w:hAnsi="BIZ UDP明朝 Medium"/>
        </w:rPr>
        <w:t>説明は以上</w:t>
      </w:r>
      <w:r w:rsidR="004E5D14">
        <w:rPr>
          <w:rFonts w:ascii="BIZ UDP明朝 Medium" w:eastAsia="BIZ UDP明朝 Medium" w:hAnsi="BIZ UDP明朝 Medium" w:hint="eastAsia"/>
        </w:rPr>
        <w:t>になります。</w:t>
      </w:r>
    </w:p>
    <w:p w14:paraId="2BD330F3" w14:textId="77777777" w:rsidR="004E5D14" w:rsidRPr="008F6CD6" w:rsidRDefault="004E5D14"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6C6FD5AD" w14:textId="4F12B08C" w:rsidR="00464417" w:rsidRPr="00464417" w:rsidRDefault="00464417" w:rsidP="00706E4A">
      <w:pPr>
        <w:ind w:firstLineChars="100" w:firstLine="210"/>
        <w:rPr>
          <w:rFonts w:ascii="BIZ UDP明朝 Medium" w:eastAsia="BIZ UDP明朝 Medium" w:hAnsi="BIZ UDP明朝 Medium"/>
        </w:rPr>
      </w:pPr>
      <w:r w:rsidRPr="00464417">
        <w:rPr>
          <w:rFonts w:ascii="BIZ UDP明朝 Medium" w:eastAsia="BIZ UDP明朝 Medium" w:hAnsi="BIZ UDP明朝 Medium"/>
        </w:rPr>
        <w:t>身体障害者向け</w:t>
      </w:r>
      <w:r w:rsidR="00706E4A">
        <w:rPr>
          <w:rFonts w:ascii="BIZ UDP明朝 Medium" w:eastAsia="BIZ UDP明朝 Medium" w:hAnsi="BIZ UDP明朝 Medium" w:hint="eastAsia"/>
        </w:rPr>
        <w:t>住</w:t>
      </w:r>
      <w:r w:rsidR="0060258B">
        <w:rPr>
          <w:rFonts w:ascii="BIZ UDP明朝 Medium" w:eastAsia="BIZ UDP明朝 Medium" w:hAnsi="BIZ UDP明朝 Medium" w:hint="eastAsia"/>
        </w:rPr>
        <w:t>宅</w:t>
      </w:r>
      <w:r w:rsidRPr="00464417">
        <w:rPr>
          <w:rFonts w:ascii="BIZ UDP明朝 Medium" w:eastAsia="BIZ UDP明朝 Medium" w:hAnsi="BIZ UDP明朝 Medium"/>
        </w:rPr>
        <w:t>は</w:t>
      </w:r>
      <w:r w:rsidR="00706E4A">
        <w:rPr>
          <w:rFonts w:ascii="BIZ UDP明朝 Medium" w:eastAsia="BIZ UDP明朝 Medium" w:hAnsi="BIZ UDP明朝 Medium" w:hint="eastAsia"/>
        </w:rPr>
        <w:t>、全体で</w:t>
      </w:r>
      <w:r w:rsidR="00412CA7">
        <w:rPr>
          <w:rFonts w:ascii="BIZ UDP明朝 Medium" w:eastAsia="BIZ UDP明朝 Medium" w:hAnsi="BIZ UDP明朝 Medium"/>
        </w:rPr>
        <w:t>同居世帯（３人以上世帯）</w:t>
      </w:r>
      <w:r w:rsidR="00A938EC">
        <w:rPr>
          <w:rFonts w:ascii="BIZ UDP明朝 Medium" w:eastAsia="BIZ UDP明朝 Medium" w:hAnsi="BIZ UDP明朝 Medium" w:hint="eastAsia"/>
        </w:rPr>
        <w:t>向けが１戸</w:t>
      </w:r>
      <w:r w:rsidRPr="00464417">
        <w:rPr>
          <w:rFonts w:ascii="BIZ UDP明朝 Medium" w:eastAsia="BIZ UDP明朝 Medium" w:hAnsi="BIZ UDP明朝 Medium"/>
        </w:rPr>
        <w:t>、</w:t>
      </w:r>
      <w:r w:rsidR="00A938EC">
        <w:rPr>
          <w:rFonts w:ascii="BIZ UDP明朝 Medium" w:eastAsia="BIZ UDP明朝 Medium" w:hAnsi="BIZ UDP明朝 Medium" w:hint="eastAsia"/>
        </w:rPr>
        <w:t>単身向けが１戸、</w:t>
      </w:r>
      <w:r w:rsidR="0060258B">
        <w:rPr>
          <w:rFonts w:ascii="BIZ UDP明朝 Medium" w:eastAsia="BIZ UDP明朝 Medium" w:hAnsi="BIZ UDP明朝 Medium" w:hint="eastAsia"/>
        </w:rPr>
        <w:t>２</w:t>
      </w:r>
      <w:r w:rsidRPr="00464417">
        <w:rPr>
          <w:rFonts w:ascii="BIZ UDP明朝 Medium" w:eastAsia="BIZ UDP明朝 Medium" w:hAnsi="BIZ UDP明朝 Medium"/>
        </w:rPr>
        <w:t>人世帯</w:t>
      </w:r>
      <w:r w:rsidR="00A938EC">
        <w:rPr>
          <w:rFonts w:ascii="BIZ UDP明朝 Medium" w:eastAsia="BIZ UDP明朝 Medium" w:hAnsi="BIZ UDP明朝 Medium" w:hint="eastAsia"/>
        </w:rPr>
        <w:t>向けが４戸あるということですが、</w:t>
      </w:r>
      <w:r w:rsidRPr="00464417">
        <w:rPr>
          <w:rFonts w:ascii="BIZ UDP明朝 Medium" w:eastAsia="BIZ UDP明朝 Medium" w:hAnsi="BIZ UDP明朝 Medium"/>
        </w:rPr>
        <w:t>この4</w:t>
      </w:r>
      <w:r w:rsidR="00A938EC">
        <w:rPr>
          <w:rFonts w:ascii="BIZ UDP明朝 Medium" w:eastAsia="BIZ UDP明朝 Medium" w:hAnsi="BIZ UDP明朝 Medium" w:hint="eastAsia"/>
        </w:rPr>
        <w:t>戸</w:t>
      </w:r>
      <w:r w:rsidRPr="00464417">
        <w:rPr>
          <w:rFonts w:ascii="BIZ UDP明朝 Medium" w:eastAsia="BIZ UDP明朝 Medium" w:hAnsi="BIZ UDP明朝 Medium"/>
        </w:rPr>
        <w:t>は</w:t>
      </w:r>
      <w:r w:rsidR="000804D9">
        <w:rPr>
          <w:rFonts w:ascii="BIZ UDP明朝 Medium" w:eastAsia="BIZ UDP明朝 Medium" w:hAnsi="BIZ UDP明朝 Medium" w:hint="eastAsia"/>
        </w:rPr>
        <w:t>どこの市営</w:t>
      </w:r>
      <w:r w:rsidR="00706E4A">
        <w:rPr>
          <w:rFonts w:ascii="BIZ UDP明朝 Medium" w:eastAsia="BIZ UDP明朝 Medium" w:hAnsi="BIZ UDP明朝 Medium" w:hint="eastAsia"/>
        </w:rPr>
        <w:t>住宅</w:t>
      </w:r>
      <w:r w:rsidR="00341755">
        <w:rPr>
          <w:rFonts w:ascii="BIZ UDP明朝 Medium" w:eastAsia="BIZ UDP明朝 Medium" w:hAnsi="BIZ UDP明朝 Medium" w:hint="eastAsia"/>
        </w:rPr>
        <w:t>か説明してもらえま</w:t>
      </w:r>
      <w:r w:rsidR="006B3616">
        <w:rPr>
          <w:rFonts w:ascii="BIZ UDP明朝 Medium" w:eastAsia="BIZ UDP明朝 Medium" w:hAnsi="BIZ UDP明朝 Medium" w:hint="eastAsia"/>
        </w:rPr>
        <w:t>す</w:t>
      </w:r>
      <w:r w:rsidR="00341755">
        <w:rPr>
          <w:rFonts w:ascii="BIZ UDP明朝 Medium" w:eastAsia="BIZ UDP明朝 Medium" w:hAnsi="BIZ UDP明朝 Medium" w:hint="eastAsia"/>
        </w:rPr>
        <w:t>か。</w:t>
      </w:r>
    </w:p>
    <w:p w14:paraId="19653A6C" w14:textId="0C581087" w:rsidR="00341755" w:rsidRPr="008F6CD6" w:rsidRDefault="00341755"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5B7EFC5A" w14:textId="693850F8" w:rsidR="002731B4" w:rsidRDefault="0060258B" w:rsidP="00706E4A">
      <w:pPr>
        <w:ind w:firstLineChars="100" w:firstLine="210"/>
        <w:rPr>
          <w:rFonts w:ascii="BIZ UDP明朝 Medium" w:eastAsia="BIZ UDP明朝 Medium" w:hAnsi="BIZ UDP明朝 Medium"/>
        </w:rPr>
      </w:pPr>
      <w:r>
        <w:rPr>
          <w:rFonts w:ascii="BIZ UDP明朝 Medium" w:eastAsia="BIZ UDP明朝 Medium" w:hAnsi="BIZ UDP明朝 Medium" w:hint="eastAsia"/>
        </w:rPr>
        <w:t>身体</w:t>
      </w:r>
      <w:r w:rsidR="00464417" w:rsidRPr="00464417">
        <w:rPr>
          <w:rFonts w:ascii="BIZ UDP明朝 Medium" w:eastAsia="BIZ UDP明朝 Medium" w:hAnsi="BIZ UDP明朝 Medium" w:hint="eastAsia"/>
        </w:rPr>
        <w:t>障害者</w:t>
      </w:r>
      <w:r w:rsidR="00464417" w:rsidRPr="00464417">
        <w:rPr>
          <w:rFonts w:ascii="BIZ UDP明朝 Medium" w:eastAsia="BIZ UDP明朝 Medium" w:hAnsi="BIZ UDP明朝 Medium"/>
        </w:rPr>
        <w:t>2人</w:t>
      </w:r>
      <w:r>
        <w:rPr>
          <w:rFonts w:ascii="BIZ UDP明朝 Medium" w:eastAsia="BIZ UDP明朝 Medium" w:hAnsi="BIZ UDP明朝 Medium" w:hint="eastAsia"/>
        </w:rPr>
        <w:t>世帯</w:t>
      </w:r>
      <w:r w:rsidR="00464417" w:rsidRPr="00464417">
        <w:rPr>
          <w:rFonts w:ascii="BIZ UDP明朝 Medium" w:eastAsia="BIZ UDP明朝 Medium" w:hAnsi="BIZ UDP明朝 Medium"/>
        </w:rPr>
        <w:t>向け</w:t>
      </w:r>
      <w:r>
        <w:rPr>
          <w:rFonts w:ascii="BIZ UDP明朝 Medium" w:eastAsia="BIZ UDP明朝 Medium" w:hAnsi="BIZ UDP明朝 Medium" w:hint="eastAsia"/>
        </w:rPr>
        <w:t>住宅</w:t>
      </w:r>
      <w:r w:rsidR="00341755">
        <w:rPr>
          <w:rFonts w:ascii="BIZ UDP明朝 Medium" w:eastAsia="BIZ UDP明朝 Medium" w:hAnsi="BIZ UDP明朝 Medium" w:hint="eastAsia"/>
        </w:rPr>
        <w:t>は</w:t>
      </w:r>
      <w:r w:rsidR="00464417" w:rsidRPr="00464417">
        <w:rPr>
          <w:rFonts w:ascii="BIZ UDP明朝 Medium" w:eastAsia="BIZ UDP明朝 Medium" w:hAnsi="BIZ UDP明朝 Medium"/>
        </w:rPr>
        <w:t>ベネッセ</w:t>
      </w:r>
      <w:r w:rsidR="00706E4A">
        <w:rPr>
          <w:rFonts w:ascii="BIZ UDP明朝 Medium" w:eastAsia="BIZ UDP明朝 Medium" w:hAnsi="BIZ UDP明朝 Medium" w:hint="eastAsia"/>
        </w:rPr>
        <w:t>レ</w:t>
      </w:r>
      <w:r w:rsidR="00464417" w:rsidRPr="00464417">
        <w:rPr>
          <w:rFonts w:ascii="BIZ UDP明朝 Medium" w:eastAsia="BIZ UDP明朝 Medium" w:hAnsi="BIZ UDP明朝 Medium"/>
        </w:rPr>
        <w:t>湘南深沢が</w:t>
      </w:r>
      <w:r w:rsidR="00706E4A">
        <w:rPr>
          <w:rFonts w:ascii="BIZ UDP明朝 Medium" w:eastAsia="BIZ UDP明朝 Medium" w:hAnsi="BIZ UDP明朝 Medium" w:hint="eastAsia"/>
        </w:rPr>
        <w:t>１</w:t>
      </w:r>
      <w:r w:rsidR="00A137E9">
        <w:rPr>
          <w:rFonts w:ascii="BIZ UDP明朝 Medium" w:eastAsia="BIZ UDP明朝 Medium" w:hAnsi="BIZ UDP明朝 Medium" w:hint="eastAsia"/>
        </w:rPr>
        <w:t>戸、</w:t>
      </w:r>
      <w:r w:rsidR="00464417" w:rsidRPr="00464417">
        <w:rPr>
          <w:rFonts w:ascii="BIZ UDP明朝 Medium" w:eastAsia="BIZ UDP明朝 Medium" w:hAnsi="BIZ UDP明朝 Medium"/>
        </w:rPr>
        <w:t>笛田ロイヤル</w:t>
      </w:r>
      <w:r w:rsidR="00A137E9">
        <w:rPr>
          <w:rFonts w:ascii="BIZ UDP明朝 Medium" w:eastAsia="BIZ UDP明朝 Medium" w:hAnsi="BIZ UDP明朝 Medium" w:hint="eastAsia"/>
        </w:rPr>
        <w:t>ハイツ</w:t>
      </w:r>
      <w:r>
        <w:rPr>
          <w:rFonts w:ascii="BIZ UDP明朝 Medium" w:eastAsia="BIZ UDP明朝 Medium" w:hAnsi="BIZ UDP明朝 Medium" w:hint="eastAsia"/>
        </w:rPr>
        <w:t>が</w:t>
      </w:r>
      <w:r w:rsidR="00706E4A">
        <w:rPr>
          <w:rFonts w:ascii="BIZ UDP明朝 Medium" w:eastAsia="BIZ UDP明朝 Medium" w:hAnsi="BIZ UDP明朝 Medium" w:hint="eastAsia"/>
        </w:rPr>
        <w:t>１戸</w:t>
      </w:r>
      <w:r>
        <w:rPr>
          <w:rFonts w:ascii="BIZ UDP明朝 Medium" w:eastAsia="BIZ UDP明朝 Medium" w:hAnsi="BIZ UDP明朝 Medium" w:hint="eastAsia"/>
        </w:rPr>
        <w:t>、</w:t>
      </w:r>
      <w:r w:rsidR="002731B4">
        <w:rPr>
          <w:rFonts w:ascii="BIZ UDP明朝 Medium" w:eastAsia="BIZ UDP明朝 Medium" w:hAnsi="BIZ UDP明朝 Medium" w:hint="eastAsia"/>
        </w:rPr>
        <w:t>深沢</w:t>
      </w:r>
      <w:r w:rsidR="00464417" w:rsidRPr="00464417">
        <w:rPr>
          <w:rFonts w:ascii="BIZ UDP明朝 Medium" w:eastAsia="BIZ UDP明朝 Medium" w:hAnsi="BIZ UDP明朝 Medium"/>
        </w:rPr>
        <w:t>セントラル</w:t>
      </w:r>
      <w:r w:rsidR="002731B4">
        <w:rPr>
          <w:rFonts w:ascii="BIZ UDP明朝 Medium" w:eastAsia="BIZ UDP明朝 Medium" w:hAnsi="BIZ UDP明朝 Medium" w:hint="eastAsia"/>
        </w:rPr>
        <w:t>ハイツ</w:t>
      </w:r>
      <w:r w:rsidR="00706E4A">
        <w:rPr>
          <w:rFonts w:ascii="BIZ UDP明朝 Medium" w:eastAsia="BIZ UDP明朝 Medium" w:hAnsi="BIZ UDP明朝 Medium" w:hint="eastAsia"/>
        </w:rPr>
        <w:t>が１戸</w:t>
      </w:r>
      <w:r w:rsidR="002731B4">
        <w:rPr>
          <w:rFonts w:ascii="BIZ UDP明朝 Medium" w:eastAsia="BIZ UDP明朝 Medium" w:hAnsi="BIZ UDP明朝 Medium" w:hint="eastAsia"/>
        </w:rPr>
        <w:t>、レーベンスガル</w:t>
      </w:r>
      <w:r w:rsidR="00706E4A">
        <w:rPr>
          <w:rFonts w:ascii="BIZ UDP明朝 Medium" w:eastAsia="BIZ UDP明朝 Medium" w:hAnsi="BIZ UDP明朝 Medium" w:hint="eastAsia"/>
        </w:rPr>
        <w:t>テ</w:t>
      </w:r>
      <w:r w:rsidR="002731B4">
        <w:rPr>
          <w:rFonts w:ascii="BIZ UDP明朝 Medium" w:eastAsia="BIZ UDP明朝 Medium" w:hAnsi="BIZ UDP明朝 Medium" w:hint="eastAsia"/>
        </w:rPr>
        <w:t>ン</w:t>
      </w:r>
      <w:r w:rsidR="00464417" w:rsidRPr="00464417">
        <w:rPr>
          <w:rFonts w:ascii="BIZ UDP明朝 Medium" w:eastAsia="BIZ UDP明朝 Medium" w:hAnsi="BIZ UDP明朝 Medium"/>
        </w:rPr>
        <w:t>山﨑</w:t>
      </w:r>
      <w:r>
        <w:rPr>
          <w:rFonts w:ascii="BIZ UDP明朝 Medium" w:eastAsia="BIZ UDP明朝 Medium" w:hAnsi="BIZ UDP明朝 Medium" w:hint="eastAsia"/>
        </w:rPr>
        <w:t>が</w:t>
      </w:r>
      <w:r w:rsidR="00706E4A">
        <w:rPr>
          <w:rFonts w:ascii="BIZ UDP明朝 Medium" w:eastAsia="BIZ UDP明朝 Medium" w:hAnsi="BIZ UDP明朝 Medium" w:hint="eastAsia"/>
        </w:rPr>
        <w:t>１戸</w:t>
      </w:r>
      <w:r w:rsidR="00464417" w:rsidRPr="00464417">
        <w:rPr>
          <w:rFonts w:ascii="BIZ UDP明朝 Medium" w:eastAsia="BIZ UDP明朝 Medium" w:hAnsi="BIZ UDP明朝 Medium"/>
        </w:rPr>
        <w:t>、</w:t>
      </w:r>
      <w:r w:rsidR="00706E4A">
        <w:rPr>
          <w:rFonts w:ascii="BIZ UDP明朝 Medium" w:eastAsia="BIZ UDP明朝 Medium" w:hAnsi="BIZ UDP明朝 Medium" w:hint="eastAsia"/>
        </w:rPr>
        <w:t>合計で</w:t>
      </w:r>
      <w:r w:rsidR="00464417" w:rsidRPr="00464417">
        <w:rPr>
          <w:rFonts w:ascii="BIZ UDP明朝 Medium" w:eastAsia="BIZ UDP明朝 Medium" w:hAnsi="BIZ UDP明朝 Medium"/>
        </w:rPr>
        <w:t>4</w:t>
      </w:r>
      <w:r w:rsidR="002731B4">
        <w:rPr>
          <w:rFonts w:ascii="BIZ UDP明朝 Medium" w:eastAsia="BIZ UDP明朝 Medium" w:hAnsi="BIZ UDP明朝 Medium" w:hint="eastAsia"/>
        </w:rPr>
        <w:t>戸</w:t>
      </w:r>
      <w:r w:rsidR="006B3616">
        <w:rPr>
          <w:rFonts w:ascii="BIZ UDP明朝 Medium" w:eastAsia="BIZ UDP明朝 Medium" w:hAnsi="BIZ UDP明朝 Medium" w:hint="eastAsia"/>
        </w:rPr>
        <w:t>で</w:t>
      </w:r>
      <w:r w:rsidR="002731B4">
        <w:rPr>
          <w:rFonts w:ascii="BIZ UDP明朝 Medium" w:eastAsia="BIZ UDP明朝 Medium" w:hAnsi="BIZ UDP明朝 Medium" w:hint="eastAsia"/>
        </w:rPr>
        <w:t>す。</w:t>
      </w:r>
    </w:p>
    <w:p w14:paraId="31A3EE99" w14:textId="77777777" w:rsidR="002731B4" w:rsidRPr="008F6CD6" w:rsidRDefault="002731B4" w:rsidP="00464417">
      <w:pPr>
        <w:rPr>
          <w:rFonts w:ascii="BIZ UDP明朝 Medium" w:eastAsia="BIZ UDP明朝 Medium" w:hAnsi="BIZ UDP明朝 Medium"/>
          <w:b/>
        </w:rPr>
      </w:pPr>
      <w:r w:rsidRPr="008F6CD6">
        <w:rPr>
          <w:rFonts w:ascii="BIZ UDP明朝 Medium" w:eastAsia="BIZ UDP明朝 Medium" w:hAnsi="BIZ UDP明朝 Medium" w:hint="eastAsia"/>
          <w:b/>
        </w:rPr>
        <w:lastRenderedPageBreak/>
        <w:t>（大江委員長）</w:t>
      </w:r>
    </w:p>
    <w:p w14:paraId="79053E9E" w14:textId="7C0A722A" w:rsidR="002731B4" w:rsidRDefault="00464417" w:rsidP="00706E4A">
      <w:pPr>
        <w:ind w:firstLineChars="100" w:firstLine="210"/>
        <w:rPr>
          <w:rFonts w:ascii="BIZ UDP明朝 Medium" w:eastAsia="BIZ UDP明朝 Medium" w:hAnsi="BIZ UDP明朝 Medium"/>
        </w:rPr>
      </w:pPr>
      <w:r w:rsidRPr="00464417">
        <w:rPr>
          <w:rFonts w:ascii="BIZ UDP明朝 Medium" w:eastAsia="BIZ UDP明朝 Medium" w:hAnsi="BIZ UDP明朝 Medium"/>
        </w:rPr>
        <w:t>ここは</w:t>
      </w:r>
      <w:r w:rsidR="000804D9">
        <w:rPr>
          <w:rFonts w:ascii="BIZ UDP明朝 Medium" w:eastAsia="BIZ UDP明朝 Medium" w:hAnsi="BIZ UDP明朝 Medium" w:hint="eastAsia"/>
        </w:rPr>
        <w:t>現在</w:t>
      </w:r>
      <w:r w:rsidR="00706E4A">
        <w:rPr>
          <w:rFonts w:ascii="BIZ UDP明朝 Medium" w:eastAsia="BIZ UDP明朝 Medium" w:hAnsi="BIZ UDP明朝 Medium" w:hint="eastAsia"/>
        </w:rPr>
        <w:t>入居者がいると</w:t>
      </w:r>
      <w:r w:rsidR="0060258B">
        <w:rPr>
          <w:rFonts w:ascii="BIZ UDP明朝 Medium" w:eastAsia="BIZ UDP明朝 Medium" w:hAnsi="BIZ UDP明朝 Medium" w:hint="eastAsia"/>
        </w:rPr>
        <w:t>いうことでしょうか</w:t>
      </w:r>
      <w:r w:rsidR="002731B4">
        <w:rPr>
          <w:rFonts w:ascii="BIZ UDP明朝 Medium" w:eastAsia="BIZ UDP明朝 Medium" w:hAnsi="BIZ UDP明朝 Medium" w:hint="eastAsia"/>
        </w:rPr>
        <w:t>。</w:t>
      </w:r>
    </w:p>
    <w:p w14:paraId="594027D6" w14:textId="77777777" w:rsidR="002731B4" w:rsidRPr="008F6CD6" w:rsidRDefault="002731B4"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0D4520ED" w14:textId="7A1AEA21" w:rsidR="009D4701" w:rsidRDefault="00706E4A" w:rsidP="00706E4A">
      <w:pPr>
        <w:ind w:firstLineChars="100" w:firstLine="210"/>
        <w:rPr>
          <w:rFonts w:ascii="BIZ UDP明朝 Medium" w:eastAsia="BIZ UDP明朝 Medium" w:hAnsi="BIZ UDP明朝 Medium"/>
        </w:rPr>
      </w:pPr>
      <w:r>
        <w:rPr>
          <w:rFonts w:ascii="BIZ UDP明朝 Medium" w:eastAsia="BIZ UDP明朝 Medium" w:hAnsi="BIZ UDP明朝 Medium" w:hint="eastAsia"/>
        </w:rPr>
        <w:t>そのとおりです</w:t>
      </w:r>
      <w:r w:rsidR="009D4701">
        <w:rPr>
          <w:rFonts w:ascii="BIZ UDP明朝 Medium" w:eastAsia="BIZ UDP明朝 Medium" w:hAnsi="BIZ UDP明朝 Medium" w:hint="eastAsia"/>
        </w:rPr>
        <w:t>。</w:t>
      </w:r>
      <w:r w:rsidR="00464417" w:rsidRPr="00464417">
        <w:rPr>
          <w:rFonts w:ascii="BIZ UDP明朝 Medium" w:eastAsia="BIZ UDP明朝 Medium" w:hAnsi="BIZ UDP明朝 Medium"/>
        </w:rPr>
        <w:t>近年</w:t>
      </w:r>
      <w:r>
        <w:rPr>
          <w:rFonts w:ascii="BIZ UDP明朝 Medium" w:eastAsia="BIZ UDP明朝 Medium" w:hAnsi="BIZ UDP明朝 Medium" w:hint="eastAsia"/>
        </w:rPr>
        <w:t>は</w:t>
      </w:r>
      <w:r w:rsidR="00464417" w:rsidRPr="00464417">
        <w:rPr>
          <w:rFonts w:ascii="BIZ UDP明朝 Medium" w:eastAsia="BIZ UDP明朝 Medium" w:hAnsi="BIZ UDP明朝 Medium"/>
        </w:rPr>
        <w:t>空きが出</w:t>
      </w:r>
      <w:r>
        <w:rPr>
          <w:rFonts w:ascii="BIZ UDP明朝 Medium" w:eastAsia="BIZ UDP明朝 Medium" w:hAnsi="BIZ UDP明朝 Medium" w:hint="eastAsia"/>
        </w:rPr>
        <w:t>ず</w:t>
      </w:r>
      <w:r w:rsidR="00464417" w:rsidRPr="00464417">
        <w:rPr>
          <w:rFonts w:ascii="BIZ UDP明朝 Medium" w:eastAsia="BIZ UDP明朝 Medium" w:hAnsi="BIZ UDP明朝 Medium"/>
        </w:rPr>
        <w:t>、募集は</w:t>
      </w:r>
      <w:r w:rsidR="006B3616">
        <w:rPr>
          <w:rFonts w:ascii="BIZ UDP明朝 Medium" w:eastAsia="BIZ UDP明朝 Medium" w:hAnsi="BIZ UDP明朝 Medium" w:hint="eastAsia"/>
        </w:rPr>
        <w:t>してい</w:t>
      </w:r>
      <w:r>
        <w:rPr>
          <w:rFonts w:ascii="BIZ UDP明朝 Medium" w:eastAsia="BIZ UDP明朝 Medium" w:hAnsi="BIZ UDP明朝 Medium" w:hint="eastAsia"/>
        </w:rPr>
        <w:t>ません</w:t>
      </w:r>
      <w:r w:rsidR="009D4701">
        <w:rPr>
          <w:rFonts w:ascii="BIZ UDP明朝 Medium" w:eastAsia="BIZ UDP明朝 Medium" w:hAnsi="BIZ UDP明朝 Medium" w:hint="eastAsia"/>
        </w:rPr>
        <w:t>。</w:t>
      </w:r>
    </w:p>
    <w:p w14:paraId="300CD1F4" w14:textId="77777777" w:rsidR="009D4701" w:rsidRPr="008F6CD6" w:rsidRDefault="009D4701"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76DF5DC5" w14:textId="66D04DE4" w:rsidR="00464417" w:rsidRDefault="00464417" w:rsidP="00706E4A">
      <w:pPr>
        <w:ind w:firstLineChars="100" w:firstLine="210"/>
        <w:rPr>
          <w:rFonts w:ascii="BIZ UDP明朝 Medium" w:eastAsia="BIZ UDP明朝 Medium" w:hAnsi="BIZ UDP明朝 Medium"/>
        </w:rPr>
      </w:pPr>
      <w:r w:rsidRPr="00464417">
        <w:rPr>
          <w:rFonts w:ascii="BIZ UDP明朝 Medium" w:eastAsia="BIZ UDP明朝 Medium" w:hAnsi="BIZ UDP明朝 Medium"/>
        </w:rPr>
        <w:t>障害</w:t>
      </w:r>
      <w:r w:rsidR="009D4701">
        <w:rPr>
          <w:rFonts w:ascii="BIZ UDP明朝 Medium" w:eastAsia="BIZ UDP明朝 Medium" w:hAnsi="BIZ UDP明朝 Medium" w:hint="eastAsia"/>
        </w:rPr>
        <w:t>者</w:t>
      </w:r>
      <w:r w:rsidR="00412CA7">
        <w:rPr>
          <w:rFonts w:ascii="BIZ UDP明朝 Medium" w:eastAsia="BIZ UDP明朝 Medium" w:hAnsi="BIZ UDP明朝 Medium" w:hint="eastAsia"/>
        </w:rPr>
        <w:t>同居世帯（３人以上世帯）</w:t>
      </w:r>
      <w:r w:rsidRPr="00464417">
        <w:rPr>
          <w:rFonts w:ascii="BIZ UDP明朝 Medium" w:eastAsia="BIZ UDP明朝 Medium" w:hAnsi="BIZ UDP明朝 Medium"/>
        </w:rPr>
        <w:t>はニーズがない</w:t>
      </w:r>
      <w:r w:rsidR="009D4701">
        <w:rPr>
          <w:rFonts w:ascii="BIZ UDP明朝 Medium" w:eastAsia="BIZ UDP明朝 Medium" w:hAnsi="BIZ UDP明朝 Medium" w:hint="eastAsia"/>
        </w:rPr>
        <w:t>という</w:t>
      </w:r>
      <w:r w:rsidRPr="00464417">
        <w:rPr>
          <w:rFonts w:ascii="BIZ UDP明朝 Medium" w:eastAsia="BIZ UDP明朝 Medium" w:hAnsi="BIZ UDP明朝 Medium" w:hint="eastAsia"/>
        </w:rPr>
        <w:t>状況</w:t>
      </w:r>
      <w:r w:rsidR="006B3616">
        <w:rPr>
          <w:rFonts w:ascii="BIZ UDP明朝 Medium" w:eastAsia="BIZ UDP明朝 Medium" w:hAnsi="BIZ UDP明朝 Medium" w:hint="eastAsia"/>
        </w:rPr>
        <w:t>で</w:t>
      </w:r>
      <w:r w:rsidRPr="00464417">
        <w:rPr>
          <w:rFonts w:ascii="BIZ UDP明朝 Medium" w:eastAsia="BIZ UDP明朝 Medium" w:hAnsi="BIZ UDP明朝 Medium" w:hint="eastAsia"/>
        </w:rPr>
        <w:t>、</w:t>
      </w:r>
      <w:r w:rsidRPr="00464417">
        <w:rPr>
          <w:rFonts w:ascii="BIZ UDP明朝 Medium" w:eastAsia="BIZ UDP明朝 Medium" w:hAnsi="BIZ UDP明朝 Medium"/>
        </w:rPr>
        <w:t>2人</w:t>
      </w:r>
      <w:r w:rsidR="006B3616">
        <w:rPr>
          <w:rFonts w:ascii="BIZ UDP明朝 Medium" w:eastAsia="BIZ UDP明朝 Medium" w:hAnsi="BIZ UDP明朝 Medium" w:hint="eastAsia"/>
        </w:rPr>
        <w:t>世帯</w:t>
      </w:r>
      <w:r w:rsidR="009D4701">
        <w:rPr>
          <w:rFonts w:ascii="BIZ UDP明朝 Medium" w:eastAsia="BIZ UDP明朝 Medium" w:hAnsi="BIZ UDP明朝 Medium" w:hint="eastAsia"/>
        </w:rPr>
        <w:t>向け</w:t>
      </w:r>
      <w:r w:rsidR="005D52C0">
        <w:rPr>
          <w:rFonts w:ascii="BIZ UDP明朝 Medium" w:eastAsia="BIZ UDP明朝 Medium" w:hAnsi="BIZ UDP明朝 Medium" w:hint="eastAsia"/>
        </w:rPr>
        <w:t>住宅</w:t>
      </w:r>
      <w:r w:rsidR="006B3616">
        <w:rPr>
          <w:rFonts w:ascii="BIZ UDP明朝 Medium" w:eastAsia="BIZ UDP明朝 Medium" w:hAnsi="BIZ UDP明朝 Medium" w:hint="eastAsia"/>
        </w:rPr>
        <w:t>は</w:t>
      </w:r>
      <w:r w:rsidRPr="00464417">
        <w:rPr>
          <w:rFonts w:ascii="BIZ UDP明朝 Medium" w:eastAsia="BIZ UDP明朝 Medium" w:hAnsi="BIZ UDP明朝 Medium"/>
        </w:rPr>
        <w:t>夫婦で</w:t>
      </w:r>
      <w:r w:rsidR="006428C0">
        <w:rPr>
          <w:rFonts w:ascii="BIZ UDP明朝 Medium" w:eastAsia="BIZ UDP明朝 Medium" w:hAnsi="BIZ UDP明朝 Medium" w:hint="eastAsia"/>
        </w:rPr>
        <w:t>入居したいと</w:t>
      </w:r>
      <w:r w:rsidRPr="00464417">
        <w:rPr>
          <w:rFonts w:ascii="BIZ UDP明朝 Medium" w:eastAsia="BIZ UDP明朝 Medium" w:hAnsi="BIZ UDP明朝 Medium"/>
        </w:rPr>
        <w:t>いうような形</w:t>
      </w:r>
      <w:r w:rsidR="00706E4A">
        <w:rPr>
          <w:rFonts w:ascii="BIZ UDP明朝 Medium" w:eastAsia="BIZ UDP明朝 Medium" w:hAnsi="BIZ UDP明朝 Medium" w:hint="eastAsia"/>
        </w:rPr>
        <w:t>が想定され</w:t>
      </w:r>
      <w:r w:rsidR="006B3616">
        <w:rPr>
          <w:rFonts w:ascii="BIZ UDP明朝 Medium" w:eastAsia="BIZ UDP明朝 Medium" w:hAnsi="BIZ UDP明朝 Medium" w:hint="eastAsia"/>
        </w:rPr>
        <w:t>るため、</w:t>
      </w:r>
      <w:r w:rsidRPr="00464417">
        <w:rPr>
          <w:rFonts w:ascii="BIZ UDP明朝 Medium" w:eastAsia="BIZ UDP明朝 Medium" w:hAnsi="BIZ UDP明朝 Medium"/>
        </w:rPr>
        <w:t>応募</w:t>
      </w:r>
      <w:r w:rsidR="006B3616">
        <w:rPr>
          <w:rFonts w:ascii="BIZ UDP明朝 Medium" w:eastAsia="BIZ UDP明朝 Medium" w:hAnsi="BIZ UDP明朝 Medium" w:hint="eastAsia"/>
        </w:rPr>
        <w:t>する</w:t>
      </w:r>
      <w:r w:rsidRPr="00464417">
        <w:rPr>
          <w:rFonts w:ascii="BIZ UDP明朝 Medium" w:eastAsia="BIZ UDP明朝 Medium" w:hAnsi="BIZ UDP明朝 Medium"/>
        </w:rPr>
        <w:t>方が増えてくる</w:t>
      </w:r>
      <w:r w:rsidRPr="00464417">
        <w:rPr>
          <w:rFonts w:ascii="BIZ UDP明朝 Medium" w:eastAsia="BIZ UDP明朝 Medium" w:hAnsi="BIZ UDP明朝 Medium" w:hint="eastAsia"/>
        </w:rPr>
        <w:t>可能性がある</w:t>
      </w:r>
      <w:r w:rsidR="00706E4A">
        <w:rPr>
          <w:rFonts w:ascii="BIZ UDP明朝 Medium" w:eastAsia="BIZ UDP明朝 Medium" w:hAnsi="BIZ UDP明朝 Medium" w:hint="eastAsia"/>
        </w:rPr>
        <w:t>とお考えですか</w:t>
      </w:r>
      <w:r w:rsidRPr="00464417">
        <w:rPr>
          <w:rFonts w:ascii="BIZ UDP明朝 Medium" w:eastAsia="BIZ UDP明朝 Medium" w:hAnsi="BIZ UDP明朝 Medium" w:hint="eastAsia"/>
        </w:rPr>
        <w:t>。</w:t>
      </w:r>
    </w:p>
    <w:p w14:paraId="721D507D" w14:textId="77777777" w:rsidR="009D4701" w:rsidRPr="008F6CD6" w:rsidRDefault="009D470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69A5CA43" w14:textId="37CA9EC2" w:rsidR="00464417" w:rsidRDefault="0060258B" w:rsidP="00706E4A">
      <w:pPr>
        <w:ind w:firstLineChars="100" w:firstLine="210"/>
        <w:rPr>
          <w:rFonts w:ascii="BIZ UDP明朝 Medium" w:eastAsia="BIZ UDP明朝 Medium" w:hAnsi="BIZ UDP明朝 Medium"/>
        </w:rPr>
      </w:pPr>
      <w:r>
        <w:rPr>
          <w:rFonts w:ascii="BIZ UDP明朝 Medium" w:eastAsia="BIZ UDP明朝 Medium" w:hAnsi="BIZ UDP明朝 Medium" w:hint="eastAsia"/>
        </w:rPr>
        <w:t>そのよう</w:t>
      </w:r>
      <w:r w:rsidR="00464417" w:rsidRPr="00464417">
        <w:rPr>
          <w:rFonts w:ascii="BIZ UDP明朝 Medium" w:eastAsia="BIZ UDP明朝 Medium" w:hAnsi="BIZ UDP明朝 Medium" w:hint="eastAsia"/>
        </w:rPr>
        <w:t>に</w:t>
      </w:r>
      <w:r w:rsidR="009D4701">
        <w:rPr>
          <w:rFonts w:ascii="BIZ UDP明朝 Medium" w:eastAsia="BIZ UDP明朝 Medium" w:hAnsi="BIZ UDP明朝 Medium" w:hint="eastAsia"/>
        </w:rPr>
        <w:t>考えてい</w:t>
      </w:r>
      <w:r w:rsidR="00706E4A">
        <w:rPr>
          <w:rFonts w:ascii="BIZ UDP明朝 Medium" w:eastAsia="BIZ UDP明朝 Medium" w:hAnsi="BIZ UDP明朝 Medium" w:hint="eastAsia"/>
        </w:rPr>
        <w:t>ます</w:t>
      </w:r>
      <w:r w:rsidR="00464417" w:rsidRPr="00464417">
        <w:rPr>
          <w:rFonts w:ascii="BIZ UDP明朝 Medium" w:eastAsia="BIZ UDP明朝 Medium" w:hAnsi="BIZ UDP明朝 Medium" w:hint="eastAsia"/>
        </w:rPr>
        <w:t>。</w:t>
      </w:r>
    </w:p>
    <w:p w14:paraId="184D5A1D" w14:textId="77777777" w:rsidR="006721DE" w:rsidRPr="008F6CD6" w:rsidRDefault="006721DE"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6428C0" w:rsidRPr="008F6CD6">
        <w:rPr>
          <w:rFonts w:ascii="BIZ UDP明朝 Medium" w:eastAsia="BIZ UDP明朝 Medium" w:hAnsi="BIZ UDP明朝 Medium" w:hint="eastAsia"/>
          <w:b/>
        </w:rPr>
        <w:t>田島</w:t>
      </w:r>
      <w:r w:rsidRPr="008F6CD6">
        <w:rPr>
          <w:rFonts w:ascii="BIZ UDP明朝 Medium" w:eastAsia="BIZ UDP明朝 Medium" w:hAnsi="BIZ UDP明朝 Medium" w:hint="eastAsia"/>
          <w:b/>
        </w:rPr>
        <w:t>委員）</w:t>
      </w:r>
    </w:p>
    <w:p w14:paraId="6A86C1FB" w14:textId="77777777" w:rsidR="00464417" w:rsidRDefault="00464417" w:rsidP="006428C0">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障害者の方の応募が</w:t>
      </w:r>
      <w:r w:rsidR="006872D9">
        <w:rPr>
          <w:rFonts w:ascii="BIZ UDP明朝 Medium" w:eastAsia="BIZ UDP明朝 Medium" w:hAnsi="BIZ UDP明朝 Medium" w:hint="eastAsia"/>
        </w:rPr>
        <w:t>あった場合</w:t>
      </w:r>
      <w:r w:rsidRPr="00464417">
        <w:rPr>
          <w:rFonts w:ascii="BIZ UDP明朝 Medium" w:eastAsia="BIZ UDP明朝 Medium" w:hAnsi="BIZ UDP明朝 Medium" w:hint="eastAsia"/>
        </w:rPr>
        <w:t>、全て抽選</w:t>
      </w:r>
      <w:r w:rsidR="0060258B">
        <w:rPr>
          <w:rFonts w:ascii="BIZ UDP明朝 Medium" w:eastAsia="BIZ UDP明朝 Medium" w:hAnsi="BIZ UDP明朝 Medium" w:hint="eastAsia"/>
        </w:rPr>
        <w:t>を行っていますか</w:t>
      </w:r>
      <w:r w:rsidRPr="00464417">
        <w:rPr>
          <w:rFonts w:ascii="BIZ UDP明朝 Medium" w:eastAsia="BIZ UDP明朝 Medium" w:hAnsi="BIZ UDP明朝 Medium" w:hint="eastAsia"/>
        </w:rPr>
        <w:t>。</w:t>
      </w:r>
    </w:p>
    <w:p w14:paraId="4ECCA3E8" w14:textId="77777777" w:rsidR="006721DE" w:rsidRPr="008F6CD6" w:rsidRDefault="006721DE"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1BB8E070" w14:textId="1CF55AB3" w:rsidR="006721DE" w:rsidRDefault="00464417" w:rsidP="006428C0">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定期募集</w:t>
      </w:r>
      <w:r w:rsidR="0060258B">
        <w:rPr>
          <w:rFonts w:ascii="BIZ UDP明朝 Medium" w:eastAsia="BIZ UDP明朝 Medium" w:hAnsi="BIZ UDP明朝 Medium" w:hint="eastAsia"/>
        </w:rPr>
        <w:t>では</w:t>
      </w:r>
      <w:r w:rsidR="006721DE">
        <w:rPr>
          <w:rFonts w:ascii="BIZ UDP明朝 Medium" w:eastAsia="BIZ UDP明朝 Medium" w:hAnsi="BIZ UDP明朝 Medium" w:hint="eastAsia"/>
        </w:rPr>
        <w:t>、</w:t>
      </w:r>
      <w:r w:rsidRPr="00464417">
        <w:rPr>
          <w:rFonts w:ascii="BIZ UDP明朝 Medium" w:eastAsia="BIZ UDP明朝 Medium" w:hAnsi="BIZ UDP明朝 Medium" w:hint="eastAsia"/>
        </w:rPr>
        <w:t>募集戸数よりも多い応募</w:t>
      </w:r>
      <w:r w:rsidR="000804D9">
        <w:rPr>
          <w:rFonts w:ascii="BIZ UDP明朝 Medium" w:eastAsia="BIZ UDP明朝 Medium" w:hAnsi="BIZ UDP明朝 Medium" w:hint="eastAsia"/>
        </w:rPr>
        <w:t>数だった</w:t>
      </w:r>
      <w:r w:rsidRPr="00464417">
        <w:rPr>
          <w:rFonts w:ascii="BIZ UDP明朝 Medium" w:eastAsia="BIZ UDP明朝 Medium" w:hAnsi="BIZ UDP明朝 Medium" w:hint="eastAsia"/>
        </w:rPr>
        <w:t>場合は抽選を</w:t>
      </w:r>
      <w:r w:rsidR="000804D9">
        <w:rPr>
          <w:rFonts w:ascii="BIZ UDP明朝 Medium" w:eastAsia="BIZ UDP明朝 Medium" w:hAnsi="BIZ UDP明朝 Medium" w:hint="eastAsia"/>
        </w:rPr>
        <w:t>行い</w:t>
      </w:r>
      <w:r w:rsidRPr="00464417">
        <w:rPr>
          <w:rFonts w:ascii="BIZ UDP明朝 Medium" w:eastAsia="BIZ UDP明朝 Medium" w:hAnsi="BIZ UDP明朝 Medium" w:hint="eastAsia"/>
        </w:rPr>
        <w:t>、当選した方</w:t>
      </w:r>
      <w:r w:rsidR="008B2343">
        <w:rPr>
          <w:rFonts w:ascii="BIZ UDP明朝 Medium" w:eastAsia="BIZ UDP明朝 Medium" w:hAnsi="BIZ UDP明朝 Medium" w:hint="eastAsia"/>
        </w:rPr>
        <w:t>に</w:t>
      </w:r>
      <w:r w:rsidR="006872D9">
        <w:rPr>
          <w:rFonts w:ascii="BIZ UDP明朝 Medium" w:eastAsia="BIZ UDP明朝 Medium" w:hAnsi="BIZ UDP明朝 Medium" w:hint="eastAsia"/>
        </w:rPr>
        <w:t>入居して</w:t>
      </w:r>
      <w:r w:rsidR="008B2343">
        <w:rPr>
          <w:rFonts w:ascii="BIZ UDP明朝 Medium" w:eastAsia="BIZ UDP明朝 Medium" w:hAnsi="BIZ UDP明朝 Medium" w:hint="eastAsia"/>
        </w:rPr>
        <w:t>いただいて</w:t>
      </w:r>
      <w:r w:rsidR="006872D9">
        <w:rPr>
          <w:rFonts w:ascii="BIZ UDP明朝 Medium" w:eastAsia="BIZ UDP明朝 Medium" w:hAnsi="BIZ UDP明朝 Medium" w:hint="eastAsia"/>
        </w:rPr>
        <w:t>います</w:t>
      </w:r>
      <w:r w:rsidR="006721DE">
        <w:rPr>
          <w:rFonts w:ascii="BIZ UDP明朝 Medium" w:eastAsia="BIZ UDP明朝 Medium" w:hAnsi="BIZ UDP明朝 Medium" w:hint="eastAsia"/>
        </w:rPr>
        <w:t>。</w:t>
      </w:r>
    </w:p>
    <w:p w14:paraId="1E86E468" w14:textId="77777777" w:rsidR="006721DE" w:rsidRPr="008F6CD6" w:rsidRDefault="006721DE"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6428C0" w:rsidRPr="008F6CD6">
        <w:rPr>
          <w:rFonts w:ascii="BIZ UDP明朝 Medium" w:eastAsia="BIZ UDP明朝 Medium" w:hAnsi="BIZ UDP明朝 Medium" w:hint="eastAsia"/>
          <w:b/>
        </w:rPr>
        <w:t>田島</w:t>
      </w:r>
      <w:r w:rsidRPr="008F6CD6">
        <w:rPr>
          <w:rFonts w:ascii="BIZ UDP明朝 Medium" w:eastAsia="BIZ UDP明朝 Medium" w:hAnsi="BIZ UDP明朝 Medium" w:hint="eastAsia"/>
          <w:b/>
        </w:rPr>
        <w:t>委員）</w:t>
      </w:r>
    </w:p>
    <w:p w14:paraId="37F53AB4" w14:textId="4C5A2991" w:rsidR="00464417" w:rsidRDefault="0060258B" w:rsidP="006428C0">
      <w:pPr>
        <w:ind w:firstLineChars="100" w:firstLine="210"/>
        <w:rPr>
          <w:rFonts w:ascii="BIZ UDP明朝 Medium" w:eastAsia="BIZ UDP明朝 Medium" w:hAnsi="BIZ UDP明朝 Medium"/>
        </w:rPr>
      </w:pPr>
      <w:r>
        <w:rPr>
          <w:rFonts w:ascii="BIZ UDP明朝 Medium" w:eastAsia="BIZ UDP明朝 Medium" w:hAnsi="BIZ UDP明朝 Medium" w:hint="eastAsia"/>
        </w:rPr>
        <w:t>これまで募集を行った</w:t>
      </w:r>
      <w:r w:rsidR="006721DE">
        <w:rPr>
          <w:rFonts w:ascii="BIZ UDP明朝 Medium" w:eastAsia="BIZ UDP明朝 Medium" w:hAnsi="BIZ UDP明朝 Medium" w:hint="eastAsia"/>
        </w:rPr>
        <w:t>障害者</w:t>
      </w:r>
      <w:r w:rsidR="00412CA7">
        <w:rPr>
          <w:rFonts w:ascii="BIZ UDP明朝 Medium" w:eastAsia="BIZ UDP明朝 Medium" w:hAnsi="BIZ UDP明朝 Medium" w:hint="eastAsia"/>
        </w:rPr>
        <w:t>同居世帯（３人以上世帯）</w:t>
      </w:r>
      <w:r>
        <w:rPr>
          <w:rFonts w:ascii="BIZ UDP明朝 Medium" w:eastAsia="BIZ UDP明朝 Medium" w:hAnsi="BIZ UDP明朝 Medium" w:hint="eastAsia"/>
        </w:rPr>
        <w:t>向け</w:t>
      </w:r>
      <w:r w:rsidR="006872D9">
        <w:rPr>
          <w:rFonts w:ascii="BIZ UDP明朝 Medium" w:eastAsia="BIZ UDP明朝 Medium" w:hAnsi="BIZ UDP明朝 Medium" w:hint="eastAsia"/>
        </w:rPr>
        <w:t>住</w:t>
      </w:r>
      <w:r>
        <w:rPr>
          <w:rFonts w:ascii="BIZ UDP明朝 Medium" w:eastAsia="BIZ UDP明朝 Medium" w:hAnsi="BIZ UDP明朝 Medium" w:hint="eastAsia"/>
        </w:rPr>
        <w:t>宅</w:t>
      </w:r>
      <w:r w:rsidR="006721DE">
        <w:rPr>
          <w:rFonts w:ascii="BIZ UDP明朝 Medium" w:eastAsia="BIZ UDP明朝 Medium" w:hAnsi="BIZ UDP明朝 Medium" w:hint="eastAsia"/>
        </w:rPr>
        <w:t>は</w:t>
      </w:r>
      <w:r w:rsidR="00464417" w:rsidRPr="00464417">
        <w:rPr>
          <w:rFonts w:ascii="BIZ UDP明朝 Medium" w:eastAsia="BIZ UDP明朝 Medium" w:hAnsi="BIZ UDP明朝 Medium" w:hint="eastAsia"/>
        </w:rPr>
        <w:t>、</w:t>
      </w:r>
      <w:r>
        <w:rPr>
          <w:rFonts w:ascii="BIZ UDP明朝 Medium" w:eastAsia="BIZ UDP明朝 Medium" w:hAnsi="BIZ UDP明朝 Medium" w:hint="eastAsia"/>
        </w:rPr>
        <w:t>募集戸数よりも応募数が下回っているということですね</w:t>
      </w:r>
      <w:r w:rsidR="00464417" w:rsidRPr="00464417">
        <w:rPr>
          <w:rFonts w:ascii="BIZ UDP明朝 Medium" w:eastAsia="BIZ UDP明朝 Medium" w:hAnsi="BIZ UDP明朝 Medium" w:hint="eastAsia"/>
        </w:rPr>
        <w:t>。</w:t>
      </w:r>
    </w:p>
    <w:p w14:paraId="55D9EBD3" w14:textId="77777777" w:rsidR="006721DE" w:rsidRPr="008F6CD6" w:rsidRDefault="006721DE"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2438CEBA" w14:textId="632A7832" w:rsidR="006721DE" w:rsidRDefault="00412CA7" w:rsidP="006872D9">
      <w:pPr>
        <w:ind w:firstLineChars="100" w:firstLine="210"/>
        <w:rPr>
          <w:rFonts w:ascii="BIZ UDP明朝 Medium" w:eastAsia="BIZ UDP明朝 Medium" w:hAnsi="BIZ UDP明朝 Medium"/>
        </w:rPr>
      </w:pPr>
      <w:r>
        <w:rPr>
          <w:rFonts w:ascii="BIZ UDP明朝 Medium" w:eastAsia="BIZ UDP明朝 Medium" w:hAnsi="BIZ UDP明朝 Medium" w:hint="eastAsia"/>
        </w:rPr>
        <w:t>同居世帯（３人以上世帯）</w:t>
      </w:r>
      <w:r w:rsidR="0060258B">
        <w:rPr>
          <w:rFonts w:ascii="BIZ UDP明朝 Medium" w:eastAsia="BIZ UDP明朝 Medium" w:hAnsi="BIZ UDP明朝 Medium" w:hint="eastAsia"/>
        </w:rPr>
        <w:t>向け住宅</w:t>
      </w:r>
      <w:r w:rsidR="000804D9">
        <w:rPr>
          <w:rFonts w:ascii="BIZ UDP明朝 Medium" w:eastAsia="BIZ UDP明朝 Medium" w:hAnsi="BIZ UDP明朝 Medium" w:hint="eastAsia"/>
        </w:rPr>
        <w:t>に</w:t>
      </w:r>
      <w:r w:rsidR="0060258B">
        <w:rPr>
          <w:rFonts w:ascii="BIZ UDP明朝 Medium" w:eastAsia="BIZ UDP明朝 Medium" w:hAnsi="BIZ UDP明朝 Medium" w:hint="eastAsia"/>
        </w:rPr>
        <w:t>は応募</w:t>
      </w:r>
      <w:r w:rsidR="000804D9">
        <w:rPr>
          <w:rFonts w:ascii="BIZ UDP明朝 Medium" w:eastAsia="BIZ UDP明朝 Medium" w:hAnsi="BIZ UDP明朝 Medium" w:hint="eastAsia"/>
        </w:rPr>
        <w:t>自体</w:t>
      </w:r>
      <w:r w:rsidR="0060258B">
        <w:rPr>
          <w:rFonts w:ascii="BIZ UDP明朝 Medium" w:eastAsia="BIZ UDP明朝 Medium" w:hAnsi="BIZ UDP明朝 Medium" w:hint="eastAsia"/>
        </w:rPr>
        <w:t>ありませんでした。また、</w:t>
      </w:r>
      <w:r w:rsidR="00464417" w:rsidRPr="00464417">
        <w:rPr>
          <w:rFonts w:ascii="BIZ UDP明朝 Medium" w:eastAsia="BIZ UDP明朝 Medium" w:hAnsi="BIZ UDP明朝 Medium"/>
        </w:rPr>
        <w:t>障害者</w:t>
      </w:r>
      <w:r w:rsidR="006872D9">
        <w:rPr>
          <w:rFonts w:ascii="BIZ UDP明朝 Medium" w:eastAsia="BIZ UDP明朝 Medium" w:hAnsi="BIZ UDP明朝 Medium" w:hint="eastAsia"/>
        </w:rPr>
        <w:t>２人世帯向け住</w:t>
      </w:r>
      <w:r w:rsidR="0060258B">
        <w:rPr>
          <w:rFonts w:ascii="BIZ UDP明朝 Medium" w:eastAsia="BIZ UDP明朝 Medium" w:hAnsi="BIZ UDP明朝 Medium" w:hint="eastAsia"/>
        </w:rPr>
        <w:t>宅</w:t>
      </w:r>
      <w:r w:rsidR="006872D9">
        <w:rPr>
          <w:rFonts w:ascii="BIZ UDP明朝 Medium" w:eastAsia="BIZ UDP明朝 Medium" w:hAnsi="BIZ UDP明朝 Medium" w:hint="eastAsia"/>
        </w:rPr>
        <w:t>は</w:t>
      </w:r>
      <w:r w:rsidR="00464417" w:rsidRPr="00464417">
        <w:rPr>
          <w:rFonts w:ascii="BIZ UDP明朝 Medium" w:eastAsia="BIZ UDP明朝 Medium" w:hAnsi="BIZ UDP明朝 Medium"/>
        </w:rPr>
        <w:t>元々母数</w:t>
      </w:r>
      <w:r w:rsidR="006B3616">
        <w:rPr>
          <w:rFonts w:ascii="BIZ UDP明朝 Medium" w:eastAsia="BIZ UDP明朝 Medium" w:hAnsi="BIZ UDP明朝 Medium" w:hint="eastAsia"/>
        </w:rPr>
        <w:t>が少なく</w:t>
      </w:r>
      <w:r w:rsidR="00172266">
        <w:rPr>
          <w:rFonts w:ascii="BIZ UDP明朝 Medium" w:eastAsia="BIZ UDP明朝 Medium" w:hAnsi="BIZ UDP明朝 Medium" w:hint="eastAsia"/>
        </w:rPr>
        <w:t>倍率が低いものと考えます</w:t>
      </w:r>
      <w:r w:rsidR="00464417" w:rsidRPr="00464417">
        <w:rPr>
          <w:rFonts w:ascii="BIZ UDP明朝 Medium" w:eastAsia="BIZ UDP明朝 Medium" w:hAnsi="BIZ UDP明朝 Medium"/>
        </w:rPr>
        <w:t>。</w:t>
      </w:r>
    </w:p>
    <w:p w14:paraId="325F7D94" w14:textId="77777777" w:rsidR="006721DE" w:rsidRPr="008F6CD6" w:rsidRDefault="008E7291"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14615F99" w14:textId="77777777" w:rsidR="008E7291" w:rsidRDefault="00464417" w:rsidP="0060258B">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この</w:t>
      </w:r>
      <w:r w:rsidR="006872D9">
        <w:rPr>
          <w:rFonts w:ascii="BIZ UDP明朝 Medium" w:eastAsia="BIZ UDP明朝 Medium" w:hAnsi="BIZ UDP明朝 Medium" w:hint="eastAsia"/>
        </w:rPr>
        <w:t>障害者２人世帯向け住宅は、</w:t>
      </w:r>
      <w:r w:rsidR="0060258B">
        <w:rPr>
          <w:rFonts w:ascii="BIZ UDP明朝 Medium" w:eastAsia="BIZ UDP明朝 Medium" w:hAnsi="BIZ UDP明朝 Medium" w:hint="eastAsia"/>
        </w:rPr>
        <w:t>ここ数年</w:t>
      </w:r>
      <w:r w:rsidRPr="00464417">
        <w:rPr>
          <w:rFonts w:ascii="BIZ UDP明朝 Medium" w:eastAsia="BIZ UDP明朝 Medium" w:hAnsi="BIZ UDP明朝 Medium" w:hint="eastAsia"/>
        </w:rPr>
        <w:t>募集はないです</w:t>
      </w:r>
      <w:r w:rsidR="008E7291">
        <w:rPr>
          <w:rFonts w:ascii="BIZ UDP明朝 Medium" w:eastAsia="BIZ UDP明朝 Medium" w:hAnsi="BIZ UDP明朝 Medium" w:hint="eastAsia"/>
        </w:rPr>
        <w:t>か。</w:t>
      </w:r>
    </w:p>
    <w:p w14:paraId="769D3956" w14:textId="77777777" w:rsidR="008E7291" w:rsidRPr="008F6CD6" w:rsidRDefault="008E729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08AD8065" w14:textId="5A5ED74F" w:rsidR="00464417" w:rsidRDefault="006872D9" w:rsidP="00464417">
      <w:pPr>
        <w:rPr>
          <w:rFonts w:ascii="BIZ UDP明朝 Medium" w:eastAsia="BIZ UDP明朝 Medium" w:hAnsi="BIZ UDP明朝 Medium"/>
        </w:rPr>
      </w:pPr>
      <w:r>
        <w:rPr>
          <w:rFonts w:ascii="BIZ UDP明朝 Medium" w:eastAsia="BIZ UDP明朝 Medium" w:hAnsi="BIZ UDP明朝 Medium" w:hint="eastAsia"/>
        </w:rPr>
        <w:t xml:space="preserve">　</w:t>
      </w:r>
      <w:r w:rsidR="0060258B">
        <w:rPr>
          <w:rFonts w:ascii="BIZ UDP明朝 Medium" w:eastAsia="BIZ UDP明朝 Medium" w:hAnsi="BIZ UDP明朝 Medium" w:hint="eastAsia"/>
        </w:rPr>
        <w:t>入居者がいるため、募集を</w:t>
      </w:r>
      <w:r w:rsidR="006B3616">
        <w:rPr>
          <w:rFonts w:ascii="BIZ UDP明朝 Medium" w:eastAsia="BIZ UDP明朝 Medium" w:hAnsi="BIZ UDP明朝 Medium" w:hint="eastAsia"/>
        </w:rPr>
        <w:t>し</w:t>
      </w:r>
      <w:r w:rsidR="0060258B">
        <w:rPr>
          <w:rFonts w:ascii="BIZ UDP明朝 Medium" w:eastAsia="BIZ UDP明朝 Medium" w:hAnsi="BIZ UDP明朝 Medium" w:hint="eastAsia"/>
        </w:rPr>
        <w:t>ていません</w:t>
      </w:r>
      <w:r w:rsidR="00464417" w:rsidRPr="00464417">
        <w:rPr>
          <w:rFonts w:ascii="BIZ UDP明朝 Medium" w:eastAsia="BIZ UDP明朝 Medium" w:hAnsi="BIZ UDP明朝 Medium" w:hint="eastAsia"/>
        </w:rPr>
        <w:t>。</w:t>
      </w:r>
    </w:p>
    <w:p w14:paraId="0323689B" w14:textId="77777777" w:rsidR="008E7291" w:rsidRPr="008F6CD6" w:rsidRDefault="008E729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6872D9" w:rsidRPr="008F6CD6">
        <w:rPr>
          <w:rFonts w:ascii="BIZ UDP明朝 Medium" w:eastAsia="BIZ UDP明朝 Medium" w:hAnsi="BIZ UDP明朝 Medium" w:hint="eastAsia"/>
          <w:b/>
        </w:rPr>
        <w:t>大江</w:t>
      </w:r>
      <w:r w:rsidRPr="008F6CD6">
        <w:rPr>
          <w:rFonts w:ascii="BIZ UDP明朝 Medium" w:eastAsia="BIZ UDP明朝 Medium" w:hAnsi="BIZ UDP明朝 Medium" w:hint="eastAsia"/>
          <w:b/>
        </w:rPr>
        <w:t>委員</w:t>
      </w:r>
      <w:r w:rsidR="006872D9" w:rsidRPr="008F6CD6">
        <w:rPr>
          <w:rFonts w:ascii="BIZ UDP明朝 Medium" w:eastAsia="BIZ UDP明朝 Medium" w:hAnsi="BIZ UDP明朝 Medium" w:hint="eastAsia"/>
          <w:b/>
        </w:rPr>
        <w:t>長</w:t>
      </w:r>
      <w:r w:rsidRPr="008F6CD6">
        <w:rPr>
          <w:rFonts w:ascii="BIZ UDP明朝 Medium" w:eastAsia="BIZ UDP明朝 Medium" w:hAnsi="BIZ UDP明朝 Medium" w:hint="eastAsia"/>
          <w:b/>
        </w:rPr>
        <w:t>）</w:t>
      </w:r>
    </w:p>
    <w:p w14:paraId="0070A17C" w14:textId="6BEE98BE" w:rsidR="00464417" w:rsidRDefault="00464417" w:rsidP="006872D9">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募集があった</w:t>
      </w:r>
      <w:r w:rsidR="008E7291">
        <w:rPr>
          <w:rFonts w:ascii="BIZ UDP明朝 Medium" w:eastAsia="BIZ UDP明朝 Medium" w:hAnsi="BIZ UDP明朝 Medium" w:hint="eastAsia"/>
        </w:rPr>
        <w:t>単身</w:t>
      </w:r>
      <w:r w:rsidR="006B3616">
        <w:rPr>
          <w:rFonts w:ascii="BIZ UDP明朝 Medium" w:eastAsia="BIZ UDP明朝 Medium" w:hAnsi="BIZ UDP明朝 Medium" w:hint="eastAsia"/>
        </w:rPr>
        <w:t>世帯</w:t>
      </w:r>
      <w:r w:rsidR="008E7291">
        <w:rPr>
          <w:rFonts w:ascii="BIZ UDP明朝 Medium" w:eastAsia="BIZ UDP明朝 Medium" w:hAnsi="BIZ UDP明朝 Medium" w:hint="eastAsia"/>
        </w:rPr>
        <w:t>と</w:t>
      </w:r>
      <w:r w:rsidR="00412CA7">
        <w:rPr>
          <w:rFonts w:ascii="BIZ UDP明朝 Medium" w:eastAsia="BIZ UDP明朝 Medium" w:hAnsi="BIZ UDP明朝 Medium" w:hint="eastAsia"/>
        </w:rPr>
        <w:t>同居世帯（３人以上世帯）</w:t>
      </w:r>
      <w:r w:rsidRPr="00464417">
        <w:rPr>
          <w:rFonts w:ascii="BIZ UDP明朝 Medium" w:eastAsia="BIZ UDP明朝 Medium" w:hAnsi="BIZ UDP明朝 Medium" w:hint="eastAsia"/>
        </w:rPr>
        <w:t>については、応募者がゼロだった</w:t>
      </w:r>
      <w:r w:rsidR="008E7291">
        <w:rPr>
          <w:rFonts w:ascii="BIZ UDP明朝 Medium" w:eastAsia="BIZ UDP明朝 Medium" w:hAnsi="BIZ UDP明朝 Medium" w:hint="eastAsia"/>
        </w:rPr>
        <w:t>という</w:t>
      </w:r>
      <w:r w:rsidR="0060258B">
        <w:rPr>
          <w:rFonts w:ascii="BIZ UDP明朝 Medium" w:eastAsia="BIZ UDP明朝 Medium" w:hAnsi="BIZ UDP明朝 Medium" w:hint="eastAsia"/>
        </w:rPr>
        <w:t>ことですね</w:t>
      </w:r>
      <w:r w:rsidR="008E7291">
        <w:rPr>
          <w:rFonts w:ascii="BIZ UDP明朝 Medium" w:eastAsia="BIZ UDP明朝 Medium" w:hAnsi="BIZ UDP明朝 Medium" w:hint="eastAsia"/>
        </w:rPr>
        <w:t>。</w:t>
      </w:r>
    </w:p>
    <w:p w14:paraId="7BEFB4BD" w14:textId="77777777" w:rsidR="008E7291" w:rsidRPr="008F6CD6" w:rsidRDefault="008E729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35F5AB52" w14:textId="6F51F219" w:rsidR="008E7291" w:rsidRDefault="006872D9" w:rsidP="006872D9">
      <w:pPr>
        <w:ind w:firstLineChars="100" w:firstLine="210"/>
        <w:rPr>
          <w:rFonts w:ascii="BIZ UDP明朝 Medium" w:eastAsia="BIZ UDP明朝 Medium" w:hAnsi="BIZ UDP明朝 Medium"/>
        </w:rPr>
      </w:pPr>
      <w:r>
        <w:rPr>
          <w:rFonts w:ascii="BIZ UDP明朝 Medium" w:eastAsia="BIZ UDP明朝 Medium" w:hAnsi="BIZ UDP明朝 Medium" w:hint="eastAsia"/>
        </w:rPr>
        <w:t>その</w:t>
      </w:r>
      <w:r w:rsidR="00464417" w:rsidRPr="00464417">
        <w:rPr>
          <w:rFonts w:ascii="BIZ UDP明朝 Medium" w:eastAsia="BIZ UDP明朝 Medium" w:hAnsi="BIZ UDP明朝 Medium" w:hint="eastAsia"/>
        </w:rPr>
        <w:t>通り</w:t>
      </w:r>
      <w:r w:rsidR="008E7291">
        <w:rPr>
          <w:rFonts w:ascii="BIZ UDP明朝 Medium" w:eastAsia="BIZ UDP明朝 Medium" w:hAnsi="BIZ UDP明朝 Medium" w:hint="eastAsia"/>
        </w:rPr>
        <w:t>です。</w:t>
      </w:r>
    </w:p>
    <w:p w14:paraId="2CBA2868" w14:textId="77777777" w:rsidR="008E7291" w:rsidRPr="008F6CD6" w:rsidRDefault="008E7291" w:rsidP="00464417">
      <w:pPr>
        <w:rPr>
          <w:rFonts w:ascii="BIZ UDP明朝 Medium" w:eastAsia="BIZ UDP明朝 Medium" w:hAnsi="BIZ UDP明朝 Medium"/>
          <w:b/>
        </w:rPr>
      </w:pPr>
      <w:r w:rsidRPr="008F6CD6">
        <w:rPr>
          <w:rFonts w:ascii="BIZ UDP明朝 Medium" w:eastAsia="BIZ UDP明朝 Medium" w:hAnsi="BIZ UDP明朝 Medium" w:hint="eastAsia"/>
          <w:b/>
        </w:rPr>
        <w:t>（澤岡副委員長）</w:t>
      </w:r>
    </w:p>
    <w:p w14:paraId="0E1DF48E" w14:textId="504C9E2A" w:rsidR="00464417" w:rsidRPr="00464417" w:rsidRDefault="000C5472" w:rsidP="006872D9">
      <w:pPr>
        <w:ind w:firstLineChars="100" w:firstLine="210"/>
        <w:rPr>
          <w:rFonts w:ascii="BIZ UDP明朝 Medium" w:eastAsia="BIZ UDP明朝 Medium" w:hAnsi="BIZ UDP明朝 Medium"/>
        </w:rPr>
      </w:pPr>
      <w:r>
        <w:rPr>
          <w:rFonts w:ascii="BIZ UDP明朝 Medium" w:eastAsia="BIZ UDP明朝 Medium" w:hAnsi="BIZ UDP明朝 Medium" w:hint="eastAsia"/>
        </w:rPr>
        <w:t>仮説を立てる意味でも、</w:t>
      </w:r>
      <w:r w:rsidR="00464417" w:rsidRPr="00464417">
        <w:rPr>
          <w:rFonts w:ascii="BIZ UDP明朝 Medium" w:eastAsia="BIZ UDP明朝 Medium" w:hAnsi="BIZ UDP明朝 Medium"/>
        </w:rPr>
        <w:t>潜在的なニーズが</w:t>
      </w:r>
      <w:r w:rsidR="006B3616">
        <w:rPr>
          <w:rFonts w:ascii="BIZ UDP明朝 Medium" w:eastAsia="BIZ UDP明朝 Medium" w:hAnsi="BIZ UDP明朝 Medium" w:hint="eastAsia"/>
        </w:rPr>
        <w:t>どの程度</w:t>
      </w:r>
      <w:r w:rsidR="00464417" w:rsidRPr="00464417">
        <w:rPr>
          <w:rFonts w:ascii="BIZ UDP明朝 Medium" w:eastAsia="BIZ UDP明朝 Medium" w:hAnsi="BIZ UDP明朝 Medium"/>
        </w:rPr>
        <w:t>あ</w:t>
      </w:r>
      <w:r w:rsidR="006B3616">
        <w:rPr>
          <w:rFonts w:ascii="BIZ UDP明朝 Medium" w:eastAsia="BIZ UDP明朝 Medium" w:hAnsi="BIZ UDP明朝 Medium" w:hint="eastAsia"/>
        </w:rPr>
        <w:t>るか</w:t>
      </w:r>
      <w:r w:rsidR="00464417" w:rsidRPr="00464417">
        <w:rPr>
          <w:rFonts w:ascii="BIZ UDP明朝 Medium" w:eastAsia="BIZ UDP明朝 Medium" w:hAnsi="BIZ UDP明朝 Medium"/>
        </w:rPr>
        <w:t>調べてから</w:t>
      </w:r>
      <w:r w:rsidR="006B3616">
        <w:rPr>
          <w:rFonts w:ascii="BIZ UDP明朝 Medium" w:eastAsia="BIZ UDP明朝 Medium" w:hAnsi="BIZ UDP明朝 Medium" w:hint="eastAsia"/>
        </w:rPr>
        <w:t>、</w:t>
      </w:r>
      <w:r w:rsidR="00FA2E05">
        <w:rPr>
          <w:rFonts w:ascii="BIZ UDP明朝 Medium" w:eastAsia="BIZ UDP明朝 Medium" w:hAnsi="BIZ UDP明朝 Medium" w:hint="eastAsia"/>
        </w:rPr>
        <w:t>この議論</w:t>
      </w:r>
      <w:r w:rsidR="006B3616">
        <w:rPr>
          <w:rFonts w:ascii="BIZ UDP明朝 Medium" w:eastAsia="BIZ UDP明朝 Medium" w:hAnsi="BIZ UDP明朝 Medium" w:hint="eastAsia"/>
        </w:rPr>
        <w:t>をしないと</w:t>
      </w:r>
      <w:r w:rsidR="00FA2E05">
        <w:rPr>
          <w:rFonts w:ascii="BIZ UDP明朝 Medium" w:eastAsia="BIZ UDP明朝 Medium" w:hAnsi="BIZ UDP明朝 Medium" w:hint="eastAsia"/>
        </w:rPr>
        <w:t>いけないと</w:t>
      </w:r>
      <w:r w:rsidR="006B3616">
        <w:rPr>
          <w:rFonts w:ascii="BIZ UDP明朝 Medium" w:eastAsia="BIZ UDP明朝 Medium" w:hAnsi="BIZ UDP明朝 Medium" w:hint="eastAsia"/>
        </w:rPr>
        <w:t>考えます</w:t>
      </w:r>
      <w:r w:rsidR="00464417" w:rsidRPr="00464417">
        <w:rPr>
          <w:rFonts w:ascii="BIZ UDP明朝 Medium" w:eastAsia="BIZ UDP明朝 Medium" w:hAnsi="BIZ UDP明朝 Medium"/>
        </w:rPr>
        <w:t>。</w:t>
      </w:r>
    </w:p>
    <w:p w14:paraId="2E3BA9DA" w14:textId="43AFEA05" w:rsidR="00720B55" w:rsidRDefault="000804D9" w:rsidP="000C5472">
      <w:pPr>
        <w:ind w:firstLineChars="100" w:firstLine="210"/>
        <w:rPr>
          <w:rFonts w:ascii="BIZ UDP明朝 Medium" w:eastAsia="BIZ UDP明朝 Medium" w:hAnsi="BIZ UDP明朝 Medium"/>
        </w:rPr>
      </w:pPr>
      <w:r>
        <w:rPr>
          <w:rFonts w:ascii="BIZ UDP明朝 Medium" w:eastAsia="BIZ UDP明朝 Medium" w:hAnsi="BIZ UDP明朝 Medium" w:hint="eastAsia"/>
        </w:rPr>
        <w:t>社会福祉協議会</w:t>
      </w:r>
      <w:r w:rsidR="000C5472">
        <w:rPr>
          <w:rFonts w:ascii="BIZ UDP明朝 Medium" w:eastAsia="BIZ UDP明朝 Medium" w:hAnsi="BIZ UDP明朝 Medium" w:hint="eastAsia"/>
        </w:rPr>
        <w:t>などの機関に</w:t>
      </w:r>
      <w:r w:rsidR="006B3616">
        <w:rPr>
          <w:rFonts w:ascii="BIZ UDP明朝 Medium" w:eastAsia="BIZ UDP明朝 Medium" w:hAnsi="BIZ UDP明朝 Medium" w:hint="eastAsia"/>
        </w:rPr>
        <w:t>、</w:t>
      </w:r>
      <w:r w:rsidR="000C5472">
        <w:rPr>
          <w:rFonts w:ascii="BIZ UDP明朝 Medium" w:eastAsia="BIZ UDP明朝 Medium" w:hAnsi="BIZ UDP明朝 Medium" w:hint="eastAsia"/>
        </w:rPr>
        <w:t>どの程度障害</w:t>
      </w:r>
      <w:r w:rsidR="006B3616">
        <w:rPr>
          <w:rFonts w:ascii="BIZ UDP明朝 Medium" w:eastAsia="BIZ UDP明朝 Medium" w:hAnsi="BIZ UDP明朝 Medium" w:hint="eastAsia"/>
        </w:rPr>
        <w:t>者</w:t>
      </w:r>
      <w:r w:rsidR="000C5472">
        <w:rPr>
          <w:rFonts w:ascii="BIZ UDP明朝 Medium" w:eastAsia="BIZ UDP明朝 Medium" w:hAnsi="BIZ UDP明朝 Medium" w:hint="eastAsia"/>
        </w:rPr>
        <w:t>からの</w:t>
      </w:r>
      <w:r w:rsidR="00720B55">
        <w:rPr>
          <w:rFonts w:ascii="BIZ UDP明朝 Medium" w:eastAsia="BIZ UDP明朝 Medium" w:hAnsi="BIZ UDP明朝 Medium" w:hint="eastAsia"/>
        </w:rPr>
        <w:t>相談が</w:t>
      </w:r>
      <w:r w:rsidR="00464417" w:rsidRPr="00464417">
        <w:rPr>
          <w:rFonts w:ascii="BIZ UDP明朝 Medium" w:eastAsia="BIZ UDP明朝 Medium" w:hAnsi="BIZ UDP明朝 Medium" w:hint="eastAsia"/>
        </w:rPr>
        <w:t>寄せられ</w:t>
      </w:r>
      <w:r w:rsidR="00720B55">
        <w:rPr>
          <w:rFonts w:ascii="BIZ UDP明朝 Medium" w:eastAsia="BIZ UDP明朝 Medium" w:hAnsi="BIZ UDP明朝 Medium" w:hint="eastAsia"/>
        </w:rPr>
        <w:t>いる</w:t>
      </w:r>
      <w:r w:rsidR="006B3616">
        <w:rPr>
          <w:rFonts w:ascii="BIZ UDP明朝 Medium" w:eastAsia="BIZ UDP明朝 Medium" w:hAnsi="BIZ UDP明朝 Medium" w:hint="eastAsia"/>
        </w:rPr>
        <w:t>か</w:t>
      </w:r>
      <w:r w:rsidR="000C5472">
        <w:rPr>
          <w:rFonts w:ascii="BIZ UDP明朝 Medium" w:eastAsia="BIZ UDP明朝 Medium" w:hAnsi="BIZ UDP明朝 Medium" w:hint="eastAsia"/>
        </w:rPr>
        <w:t>など</w:t>
      </w:r>
      <w:r w:rsidR="00720B55" w:rsidRPr="00D867A2">
        <w:rPr>
          <w:rFonts w:ascii="BIZ UDP明朝 Medium" w:eastAsia="BIZ UDP明朝 Medium" w:hAnsi="BIZ UDP明朝 Medium" w:hint="eastAsia"/>
        </w:rPr>
        <w:t>も</w:t>
      </w:r>
      <w:r w:rsidR="00464417" w:rsidRPr="00D867A2">
        <w:rPr>
          <w:rFonts w:ascii="BIZ UDP明朝 Medium" w:eastAsia="BIZ UDP明朝 Medium" w:hAnsi="BIZ UDP明朝 Medium" w:hint="eastAsia"/>
        </w:rPr>
        <w:t>しっかり調べて</w:t>
      </w:r>
      <w:r w:rsidR="00720B55" w:rsidRPr="00D867A2">
        <w:rPr>
          <w:rFonts w:ascii="BIZ UDP明朝 Medium" w:eastAsia="BIZ UDP明朝 Medium" w:hAnsi="BIZ UDP明朝 Medium" w:hint="eastAsia"/>
        </w:rPr>
        <w:t>おかないと</w:t>
      </w:r>
      <w:r w:rsidR="0060258B">
        <w:rPr>
          <w:rFonts w:ascii="BIZ UDP明朝 Medium" w:eastAsia="BIZ UDP明朝 Medium" w:hAnsi="BIZ UDP明朝 Medium" w:hint="eastAsia"/>
        </w:rPr>
        <w:t>、</w:t>
      </w:r>
      <w:r w:rsidR="00720B55" w:rsidRPr="00D867A2">
        <w:rPr>
          <w:rFonts w:ascii="BIZ UDP明朝 Medium" w:eastAsia="BIZ UDP明朝 Medium" w:hAnsi="BIZ UDP明朝 Medium" w:hint="eastAsia"/>
        </w:rPr>
        <w:t>危険な気が</w:t>
      </w:r>
      <w:r w:rsidR="0060258B">
        <w:rPr>
          <w:rFonts w:ascii="BIZ UDP明朝 Medium" w:eastAsia="BIZ UDP明朝 Medium" w:hAnsi="BIZ UDP明朝 Medium" w:hint="eastAsia"/>
        </w:rPr>
        <w:t>し</w:t>
      </w:r>
      <w:r w:rsidR="00720B55" w:rsidRPr="00D867A2">
        <w:rPr>
          <w:rFonts w:ascii="BIZ UDP明朝 Medium" w:eastAsia="BIZ UDP明朝 Medium" w:hAnsi="BIZ UDP明朝 Medium" w:hint="eastAsia"/>
        </w:rPr>
        <w:t>ます</w:t>
      </w:r>
      <w:r w:rsidR="00720B55">
        <w:rPr>
          <w:rFonts w:ascii="BIZ UDP明朝 Medium" w:eastAsia="BIZ UDP明朝 Medium" w:hAnsi="BIZ UDP明朝 Medium" w:hint="eastAsia"/>
        </w:rPr>
        <w:t>。</w:t>
      </w:r>
    </w:p>
    <w:p w14:paraId="41EFE7DD" w14:textId="372141BA" w:rsidR="00345583" w:rsidRDefault="00464417" w:rsidP="000C547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その</w:t>
      </w:r>
      <w:r w:rsidR="000C5472">
        <w:rPr>
          <w:rFonts w:ascii="BIZ UDP明朝 Medium" w:eastAsia="BIZ UDP明朝 Medium" w:hAnsi="BIZ UDP明朝 Medium" w:hint="eastAsia"/>
        </w:rPr>
        <w:t>うえ</w:t>
      </w:r>
      <w:r w:rsidRPr="00464417">
        <w:rPr>
          <w:rFonts w:ascii="BIZ UDP明朝 Medium" w:eastAsia="BIZ UDP明朝 Medium" w:hAnsi="BIZ UDP明朝 Medium" w:hint="eastAsia"/>
        </w:rPr>
        <w:t>で、</w:t>
      </w:r>
      <w:r w:rsidR="000C5472">
        <w:rPr>
          <w:rFonts w:ascii="BIZ UDP明朝 Medium" w:eastAsia="BIZ UDP明朝 Medium" w:hAnsi="BIZ UDP明朝 Medium" w:hint="eastAsia"/>
        </w:rPr>
        <w:t>条件を緩和し</w:t>
      </w:r>
      <w:r w:rsidR="0060258B">
        <w:rPr>
          <w:rFonts w:ascii="BIZ UDP明朝 Medium" w:eastAsia="BIZ UDP明朝 Medium" w:hAnsi="BIZ UDP明朝 Medium" w:hint="eastAsia"/>
        </w:rPr>
        <w:t>た結果</w:t>
      </w:r>
      <w:r w:rsidR="002968E0">
        <w:rPr>
          <w:rFonts w:ascii="BIZ UDP明朝 Medium" w:eastAsia="BIZ UDP明朝 Medium" w:hAnsi="BIZ UDP明朝 Medium" w:hint="eastAsia"/>
        </w:rPr>
        <w:t>、</w:t>
      </w:r>
      <w:r w:rsidR="000804D9">
        <w:rPr>
          <w:rFonts w:ascii="BIZ UDP明朝 Medium" w:eastAsia="BIZ UDP明朝 Medium" w:hAnsi="BIZ UDP明朝 Medium" w:hint="eastAsia"/>
        </w:rPr>
        <w:t>緩和した条件に合致する</w:t>
      </w:r>
      <w:r w:rsidR="000C5472">
        <w:rPr>
          <w:rFonts w:ascii="BIZ UDP明朝 Medium" w:eastAsia="BIZ UDP明朝 Medium" w:hAnsi="BIZ UDP明朝 Medium" w:hint="eastAsia"/>
        </w:rPr>
        <w:t>比較的症状が軽い方が入居した</w:t>
      </w:r>
      <w:r w:rsidR="000804D9">
        <w:rPr>
          <w:rFonts w:ascii="BIZ UDP明朝 Medium" w:eastAsia="BIZ UDP明朝 Medium" w:hAnsi="BIZ UDP明朝 Medium" w:hint="eastAsia"/>
        </w:rPr>
        <w:t>場</w:t>
      </w:r>
      <w:r w:rsidR="000804D9">
        <w:rPr>
          <w:rFonts w:ascii="BIZ UDP明朝 Medium" w:eastAsia="BIZ UDP明朝 Medium" w:hAnsi="BIZ UDP明朝 Medium" w:hint="eastAsia"/>
        </w:rPr>
        <w:lastRenderedPageBreak/>
        <w:t>合</w:t>
      </w:r>
      <w:r w:rsidR="000C5472">
        <w:rPr>
          <w:rFonts w:ascii="BIZ UDP明朝 Medium" w:eastAsia="BIZ UDP明朝 Medium" w:hAnsi="BIZ UDP明朝 Medium" w:hint="eastAsia"/>
        </w:rPr>
        <w:t>に</w:t>
      </w:r>
      <w:r w:rsidR="002968E0">
        <w:rPr>
          <w:rFonts w:ascii="BIZ UDP明朝 Medium" w:eastAsia="BIZ UDP明朝 Medium" w:hAnsi="BIZ UDP明朝 Medium" w:hint="eastAsia"/>
        </w:rPr>
        <w:t>、</w:t>
      </w:r>
      <w:r w:rsidR="00B419A0">
        <w:rPr>
          <w:rFonts w:ascii="BIZ UDP明朝 Medium" w:eastAsia="BIZ UDP明朝 Medium" w:hAnsi="BIZ UDP明朝 Medium" w:hint="eastAsia"/>
        </w:rPr>
        <w:t>元々</w:t>
      </w:r>
      <w:r w:rsidR="000804D9">
        <w:rPr>
          <w:rFonts w:ascii="BIZ UDP明朝 Medium" w:eastAsia="BIZ UDP明朝 Medium" w:hAnsi="BIZ UDP明朝 Medium" w:hint="eastAsia"/>
        </w:rPr>
        <w:t>の</w:t>
      </w:r>
      <w:r w:rsidR="000C5472">
        <w:rPr>
          <w:rFonts w:ascii="BIZ UDP明朝 Medium" w:eastAsia="BIZ UDP明朝 Medium" w:hAnsi="BIZ UDP明朝 Medium" w:hint="eastAsia"/>
        </w:rPr>
        <w:t>条件に当てはまっていた</w:t>
      </w:r>
      <w:r w:rsidR="00111FF2">
        <w:rPr>
          <w:rFonts w:ascii="BIZ UDP明朝 Medium" w:eastAsia="BIZ UDP明朝 Medium" w:hAnsi="BIZ UDP明朝 Medium" w:hint="eastAsia"/>
        </w:rPr>
        <w:t>車椅子</w:t>
      </w:r>
      <w:r w:rsidR="00412CA7">
        <w:rPr>
          <w:rFonts w:ascii="BIZ UDP明朝 Medium" w:eastAsia="BIZ UDP明朝 Medium" w:hAnsi="BIZ UDP明朝 Medium" w:hint="eastAsia"/>
        </w:rPr>
        <w:t>同居世帯（３人以上世帯）</w:t>
      </w:r>
      <w:r w:rsidR="000C5472">
        <w:rPr>
          <w:rFonts w:ascii="BIZ UDP明朝 Medium" w:eastAsia="BIZ UDP明朝 Medium" w:hAnsi="BIZ UDP明朝 Medium" w:hint="eastAsia"/>
        </w:rPr>
        <w:t>の方</w:t>
      </w:r>
      <w:r w:rsidR="007223E8">
        <w:rPr>
          <w:rFonts w:ascii="BIZ UDP明朝 Medium" w:eastAsia="BIZ UDP明朝 Medium" w:hAnsi="BIZ UDP明朝 Medium" w:hint="eastAsia"/>
        </w:rPr>
        <w:t>から</w:t>
      </w:r>
      <w:r w:rsidR="000C5472">
        <w:rPr>
          <w:rFonts w:ascii="BIZ UDP明朝 Medium" w:eastAsia="BIZ UDP明朝 Medium" w:hAnsi="BIZ UDP明朝 Medium" w:hint="eastAsia"/>
        </w:rPr>
        <w:t>応募したい</w:t>
      </w:r>
      <w:r w:rsidR="007223E8">
        <w:rPr>
          <w:rFonts w:ascii="BIZ UDP明朝 Medium" w:eastAsia="BIZ UDP明朝 Medium" w:hAnsi="BIZ UDP明朝 Medium" w:hint="eastAsia"/>
        </w:rPr>
        <w:t>と相談があった</w:t>
      </w:r>
      <w:r w:rsidR="000C5472">
        <w:rPr>
          <w:rFonts w:ascii="BIZ UDP明朝 Medium" w:eastAsia="BIZ UDP明朝 Medium" w:hAnsi="BIZ UDP明朝 Medium" w:hint="eastAsia"/>
        </w:rPr>
        <w:t>時にどうするか</w:t>
      </w:r>
      <w:r w:rsidR="008B2343">
        <w:rPr>
          <w:rFonts w:ascii="BIZ UDP明朝 Medium" w:eastAsia="BIZ UDP明朝 Medium" w:hAnsi="BIZ UDP明朝 Medium" w:hint="eastAsia"/>
        </w:rPr>
        <w:t>など</w:t>
      </w:r>
      <w:r w:rsidR="000C5472">
        <w:rPr>
          <w:rFonts w:ascii="BIZ UDP明朝 Medium" w:eastAsia="BIZ UDP明朝 Medium" w:hAnsi="BIZ UDP明朝 Medium" w:hint="eastAsia"/>
        </w:rPr>
        <w:t>、セーフティネット住宅としての役割も十分に考えておかないと、さらに大変になるということも考えられます。</w:t>
      </w:r>
    </w:p>
    <w:p w14:paraId="2B9ED0B2" w14:textId="77777777" w:rsidR="00345583" w:rsidRPr="008F6CD6" w:rsidRDefault="00345583"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06B8F41D" w14:textId="2B9A97BC" w:rsidR="00464417" w:rsidRPr="00464417" w:rsidRDefault="00464417" w:rsidP="000C547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特定</w:t>
      </w:r>
      <w:r w:rsidR="00345583">
        <w:rPr>
          <w:rFonts w:ascii="BIZ UDP明朝 Medium" w:eastAsia="BIZ UDP明朝 Medium" w:hAnsi="BIZ UDP明朝 Medium" w:hint="eastAsia"/>
        </w:rPr>
        <w:t>目的住宅の</w:t>
      </w:r>
      <w:r w:rsidRPr="00464417">
        <w:rPr>
          <w:rFonts w:ascii="BIZ UDP明朝 Medium" w:eastAsia="BIZ UDP明朝 Medium" w:hAnsi="BIZ UDP明朝 Medium" w:hint="eastAsia"/>
        </w:rPr>
        <w:t>見直しは、常時募集を</w:t>
      </w:r>
      <w:r w:rsidR="002968E0">
        <w:rPr>
          <w:rFonts w:ascii="BIZ UDP明朝 Medium" w:eastAsia="BIZ UDP明朝 Medium" w:hAnsi="BIZ UDP明朝 Medium" w:hint="eastAsia"/>
        </w:rPr>
        <w:t>行い</w:t>
      </w:r>
      <w:r w:rsidRPr="00464417">
        <w:rPr>
          <w:rFonts w:ascii="BIZ UDP明朝 Medium" w:eastAsia="BIZ UDP明朝 Medium" w:hAnsi="BIZ UDP明朝 Medium"/>
        </w:rPr>
        <w:t>様子を見</w:t>
      </w:r>
      <w:r w:rsidR="002968E0">
        <w:rPr>
          <w:rFonts w:ascii="BIZ UDP明朝 Medium" w:eastAsia="BIZ UDP明朝 Medium" w:hAnsi="BIZ UDP明朝 Medium" w:hint="eastAsia"/>
        </w:rPr>
        <w:t>て</w:t>
      </w:r>
      <w:r w:rsidR="008F6CD6">
        <w:rPr>
          <w:rFonts w:ascii="BIZ UDP明朝 Medium" w:eastAsia="BIZ UDP明朝 Medium" w:hAnsi="BIZ UDP明朝 Medium" w:hint="eastAsia"/>
        </w:rPr>
        <w:t>、</w:t>
      </w:r>
      <w:r w:rsidR="000C5472">
        <w:rPr>
          <w:rFonts w:ascii="BIZ UDP明朝 Medium" w:eastAsia="BIZ UDP明朝 Medium" w:hAnsi="BIZ UDP明朝 Medium" w:hint="eastAsia"/>
        </w:rPr>
        <w:t>入居者がいなければ人数制限を緩和する</w:t>
      </w:r>
      <w:r w:rsidR="00345583">
        <w:rPr>
          <w:rFonts w:ascii="BIZ UDP明朝 Medium" w:eastAsia="BIZ UDP明朝 Medium" w:hAnsi="BIZ UDP明朝 Medium" w:hint="eastAsia"/>
        </w:rPr>
        <w:t>案を</w:t>
      </w:r>
      <w:r w:rsidRPr="00464417">
        <w:rPr>
          <w:rFonts w:ascii="BIZ UDP明朝 Medium" w:eastAsia="BIZ UDP明朝 Medium" w:hAnsi="BIZ UDP明朝 Medium"/>
        </w:rPr>
        <w:t>お持ち</w:t>
      </w:r>
      <w:r w:rsidR="000C5472">
        <w:rPr>
          <w:rFonts w:ascii="BIZ UDP明朝 Medium" w:eastAsia="BIZ UDP明朝 Medium" w:hAnsi="BIZ UDP明朝 Medium" w:hint="eastAsia"/>
        </w:rPr>
        <w:t>ということでしょうか</w:t>
      </w:r>
      <w:r w:rsidRPr="00464417">
        <w:rPr>
          <w:rFonts w:ascii="BIZ UDP明朝 Medium" w:eastAsia="BIZ UDP明朝 Medium" w:hAnsi="BIZ UDP明朝 Medium"/>
        </w:rPr>
        <w:t>。</w:t>
      </w:r>
    </w:p>
    <w:p w14:paraId="0079BFE6" w14:textId="77777777" w:rsidR="00345583" w:rsidRPr="008F6CD6" w:rsidRDefault="00345583"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59C39958" w14:textId="11A81794" w:rsidR="003256E8" w:rsidRDefault="00464417" w:rsidP="000C547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議題</w:t>
      </w:r>
      <w:r w:rsidRPr="00464417">
        <w:rPr>
          <w:rFonts w:ascii="BIZ UDP明朝 Medium" w:eastAsia="BIZ UDP明朝 Medium" w:hAnsi="BIZ UDP明朝 Medium"/>
        </w:rPr>
        <w:t>2</w:t>
      </w:r>
      <w:r w:rsidR="00345583">
        <w:rPr>
          <w:rFonts w:ascii="BIZ UDP明朝 Medium" w:eastAsia="BIZ UDP明朝 Medium" w:hAnsi="BIZ UDP明朝 Medium" w:hint="eastAsia"/>
        </w:rPr>
        <w:t>で</w:t>
      </w:r>
      <w:r w:rsidR="000C5472">
        <w:rPr>
          <w:rFonts w:ascii="BIZ UDP明朝 Medium" w:eastAsia="BIZ UDP明朝 Medium" w:hAnsi="BIZ UDP明朝 Medium" w:hint="eastAsia"/>
        </w:rPr>
        <w:t>議論した</w:t>
      </w:r>
      <w:r w:rsidRPr="00464417">
        <w:rPr>
          <w:rFonts w:ascii="BIZ UDP明朝 Medium" w:eastAsia="BIZ UDP明朝 Medium" w:hAnsi="BIZ UDP明朝 Medium" w:hint="eastAsia"/>
        </w:rPr>
        <w:t>常時募集に切り替えることで、まずは当初の目的</w:t>
      </w:r>
      <w:r w:rsidR="000C5472">
        <w:rPr>
          <w:rFonts w:ascii="BIZ UDP明朝 Medium" w:eastAsia="BIZ UDP明朝 Medium" w:hAnsi="BIZ UDP明朝 Medium" w:hint="eastAsia"/>
        </w:rPr>
        <w:t>である障害者</w:t>
      </w:r>
      <w:r w:rsidR="00412CA7">
        <w:rPr>
          <w:rFonts w:ascii="BIZ UDP明朝 Medium" w:eastAsia="BIZ UDP明朝 Medium" w:hAnsi="BIZ UDP明朝 Medium" w:hint="eastAsia"/>
        </w:rPr>
        <w:t>同居世帯（３人以上世帯）</w:t>
      </w:r>
      <w:r w:rsidR="000C5472">
        <w:rPr>
          <w:rFonts w:ascii="BIZ UDP明朝 Medium" w:eastAsia="BIZ UDP明朝 Medium" w:hAnsi="BIZ UDP明朝 Medium" w:hint="eastAsia"/>
        </w:rPr>
        <w:t>の方</w:t>
      </w:r>
      <w:r w:rsidR="003256E8">
        <w:rPr>
          <w:rFonts w:ascii="BIZ UDP明朝 Medium" w:eastAsia="BIZ UDP明朝 Medium" w:hAnsi="BIZ UDP明朝 Medium" w:hint="eastAsia"/>
        </w:rPr>
        <w:t>に</w:t>
      </w:r>
      <w:r w:rsidRPr="00464417">
        <w:rPr>
          <w:rFonts w:ascii="BIZ UDP明朝 Medium" w:eastAsia="BIZ UDP明朝 Medium" w:hAnsi="BIZ UDP明朝 Medium"/>
        </w:rPr>
        <w:t>住宅を提供したいと</w:t>
      </w:r>
      <w:r w:rsidR="0060258B">
        <w:rPr>
          <w:rFonts w:ascii="BIZ UDP明朝 Medium" w:eastAsia="BIZ UDP明朝 Medium" w:hAnsi="BIZ UDP明朝 Medium" w:hint="eastAsia"/>
        </w:rPr>
        <w:t>考えています</w:t>
      </w:r>
      <w:r w:rsidR="000C5472">
        <w:rPr>
          <w:rFonts w:ascii="BIZ UDP明朝 Medium" w:eastAsia="BIZ UDP明朝 Medium" w:hAnsi="BIZ UDP明朝 Medium" w:hint="eastAsia"/>
        </w:rPr>
        <w:t>。</w:t>
      </w:r>
      <w:r w:rsidRPr="00464417">
        <w:rPr>
          <w:rFonts w:ascii="BIZ UDP明朝 Medium" w:eastAsia="BIZ UDP明朝 Medium" w:hAnsi="BIZ UDP明朝 Medium"/>
        </w:rPr>
        <w:t>常時募集</w:t>
      </w:r>
      <w:r w:rsidR="000C5472">
        <w:rPr>
          <w:rFonts w:ascii="BIZ UDP明朝 Medium" w:eastAsia="BIZ UDP明朝 Medium" w:hAnsi="BIZ UDP明朝 Medium" w:hint="eastAsia"/>
        </w:rPr>
        <w:t>にすること</w:t>
      </w:r>
      <w:r w:rsidRPr="00464417">
        <w:rPr>
          <w:rFonts w:ascii="BIZ UDP明朝 Medium" w:eastAsia="BIZ UDP明朝 Medium" w:hAnsi="BIZ UDP明朝 Medium"/>
        </w:rPr>
        <w:t>で、</w:t>
      </w:r>
      <w:r w:rsidR="003256E8">
        <w:rPr>
          <w:rFonts w:ascii="BIZ UDP明朝 Medium" w:eastAsia="BIZ UDP明朝 Medium" w:hAnsi="BIZ UDP明朝 Medium" w:hint="eastAsia"/>
        </w:rPr>
        <w:t>いつでも応募できるように間口を</w:t>
      </w:r>
      <w:r w:rsidRPr="00464417">
        <w:rPr>
          <w:rFonts w:ascii="BIZ UDP明朝 Medium" w:eastAsia="BIZ UDP明朝 Medium" w:hAnsi="BIZ UDP明朝 Medium"/>
        </w:rPr>
        <w:t>広げ</w:t>
      </w:r>
      <w:r w:rsidR="000C5472">
        <w:rPr>
          <w:rFonts w:ascii="BIZ UDP明朝 Medium" w:eastAsia="BIZ UDP明朝 Medium" w:hAnsi="BIZ UDP明朝 Medium" w:hint="eastAsia"/>
        </w:rPr>
        <w:t>、</w:t>
      </w:r>
      <w:r w:rsidRPr="00464417">
        <w:rPr>
          <w:rFonts w:ascii="BIZ UDP明朝 Medium" w:eastAsia="BIZ UDP明朝 Medium" w:hAnsi="BIZ UDP明朝 Medium"/>
        </w:rPr>
        <w:t>その間に潜在的なニーズの把握</w:t>
      </w:r>
      <w:r w:rsidR="000C5472">
        <w:rPr>
          <w:rFonts w:ascii="BIZ UDP明朝 Medium" w:eastAsia="BIZ UDP明朝 Medium" w:hAnsi="BIZ UDP明朝 Medium" w:hint="eastAsia"/>
        </w:rPr>
        <w:t>に努めたり、</w:t>
      </w:r>
      <w:r w:rsidRPr="00464417">
        <w:rPr>
          <w:rFonts w:ascii="BIZ UDP明朝 Medium" w:eastAsia="BIZ UDP明朝 Medium" w:hAnsi="BIZ UDP明朝 Medium"/>
        </w:rPr>
        <w:t>関係団体から情報集めた</w:t>
      </w:r>
      <w:r w:rsidR="008B2343">
        <w:rPr>
          <w:rFonts w:ascii="BIZ UDP明朝 Medium" w:eastAsia="BIZ UDP明朝 Medium" w:hAnsi="BIZ UDP明朝 Medium" w:hint="eastAsia"/>
        </w:rPr>
        <w:t>りした</w:t>
      </w:r>
      <w:r w:rsidR="000C5472">
        <w:rPr>
          <w:rFonts w:ascii="BIZ UDP明朝 Medium" w:eastAsia="BIZ UDP明朝 Medium" w:hAnsi="BIZ UDP明朝 Medium" w:hint="eastAsia"/>
        </w:rPr>
        <w:t>うえ</w:t>
      </w:r>
      <w:r w:rsidRPr="00464417">
        <w:rPr>
          <w:rFonts w:ascii="BIZ UDP明朝 Medium" w:eastAsia="BIZ UDP明朝 Medium" w:hAnsi="BIZ UDP明朝 Medium"/>
        </w:rPr>
        <w:t>で、</w:t>
      </w:r>
      <w:r w:rsidR="000C5472">
        <w:rPr>
          <w:rFonts w:ascii="BIZ UDP明朝 Medium" w:eastAsia="BIZ UDP明朝 Medium" w:hAnsi="BIZ UDP明朝 Medium" w:hint="eastAsia"/>
        </w:rPr>
        <w:t>収集した</w:t>
      </w:r>
      <w:r w:rsidRPr="00464417">
        <w:rPr>
          <w:rFonts w:ascii="BIZ UDP明朝 Medium" w:eastAsia="BIZ UDP明朝 Medium" w:hAnsi="BIZ UDP明朝 Medium"/>
        </w:rPr>
        <w:t>データを基に</w:t>
      </w:r>
      <w:r w:rsidR="000C5472">
        <w:rPr>
          <w:rFonts w:ascii="BIZ UDP明朝 Medium" w:eastAsia="BIZ UDP明朝 Medium" w:hAnsi="BIZ UDP明朝 Medium" w:hint="eastAsia"/>
        </w:rPr>
        <w:t>人数要件を緩和</w:t>
      </w:r>
      <w:r w:rsidRPr="00464417">
        <w:rPr>
          <w:rFonts w:ascii="BIZ UDP明朝 Medium" w:eastAsia="BIZ UDP明朝 Medium" w:hAnsi="BIZ UDP明朝 Medium"/>
        </w:rPr>
        <w:t>することによって</w:t>
      </w:r>
      <w:r w:rsidR="000C5472">
        <w:rPr>
          <w:rFonts w:ascii="BIZ UDP明朝 Medium" w:eastAsia="BIZ UDP明朝 Medium" w:hAnsi="BIZ UDP明朝 Medium" w:hint="eastAsia"/>
        </w:rPr>
        <w:t>ニーズが満たせるのかどうか</w:t>
      </w:r>
      <w:r w:rsidR="0060258B">
        <w:rPr>
          <w:rFonts w:ascii="BIZ UDP明朝 Medium" w:eastAsia="BIZ UDP明朝 Medium" w:hAnsi="BIZ UDP明朝 Medium" w:hint="eastAsia"/>
        </w:rPr>
        <w:t>、</w:t>
      </w:r>
      <w:r w:rsidR="000C5472">
        <w:rPr>
          <w:rFonts w:ascii="BIZ UDP明朝 Medium" w:eastAsia="BIZ UDP明朝 Medium" w:hAnsi="BIZ UDP明朝 Medium" w:hint="eastAsia"/>
        </w:rPr>
        <w:t>それで</w:t>
      </w:r>
      <w:r w:rsidR="008B2343">
        <w:rPr>
          <w:rFonts w:ascii="BIZ UDP明朝 Medium" w:eastAsia="BIZ UDP明朝 Medium" w:hAnsi="BIZ UDP明朝 Medium" w:hint="eastAsia"/>
        </w:rPr>
        <w:t>も応募</w:t>
      </w:r>
      <w:r w:rsidR="000C5472">
        <w:rPr>
          <w:rFonts w:ascii="BIZ UDP明朝 Medium" w:eastAsia="BIZ UDP明朝 Medium" w:hAnsi="BIZ UDP明朝 Medium" w:hint="eastAsia"/>
        </w:rPr>
        <w:t>者がいない場合は</w:t>
      </w:r>
      <w:r w:rsidRPr="00464417">
        <w:rPr>
          <w:rFonts w:ascii="BIZ UDP明朝 Medium" w:eastAsia="BIZ UDP明朝 Medium" w:hAnsi="BIZ UDP明朝 Medium" w:hint="eastAsia"/>
        </w:rPr>
        <w:t>障害者</w:t>
      </w:r>
      <w:r w:rsidR="000C5472">
        <w:rPr>
          <w:rFonts w:ascii="BIZ UDP明朝 Medium" w:eastAsia="BIZ UDP明朝 Medium" w:hAnsi="BIZ UDP明朝 Medium" w:hint="eastAsia"/>
        </w:rPr>
        <w:t>世帯</w:t>
      </w:r>
      <w:r w:rsidR="00B63DB4">
        <w:rPr>
          <w:rFonts w:ascii="BIZ UDP明朝 Medium" w:eastAsia="BIZ UDP明朝 Medium" w:hAnsi="BIZ UDP明朝 Medium" w:hint="eastAsia"/>
        </w:rPr>
        <w:t>だけ</w:t>
      </w:r>
      <w:r w:rsidR="000C5472">
        <w:rPr>
          <w:rFonts w:ascii="BIZ UDP明朝 Medium" w:eastAsia="BIZ UDP明朝 Medium" w:hAnsi="BIZ UDP明朝 Medium" w:hint="eastAsia"/>
        </w:rPr>
        <w:t>では</w:t>
      </w:r>
      <w:r w:rsidRPr="00464417">
        <w:rPr>
          <w:rFonts w:ascii="BIZ UDP明朝 Medium" w:eastAsia="BIZ UDP明朝 Medium" w:hAnsi="BIZ UDP明朝 Medium" w:hint="eastAsia"/>
        </w:rPr>
        <w:t>なく、高齢者</w:t>
      </w:r>
      <w:r w:rsidR="000C5472">
        <w:rPr>
          <w:rFonts w:ascii="BIZ UDP明朝 Medium" w:eastAsia="BIZ UDP明朝 Medium" w:hAnsi="BIZ UDP明朝 Medium" w:hint="eastAsia"/>
        </w:rPr>
        <w:t>世帯向け</w:t>
      </w:r>
      <w:r w:rsidR="00B63DB4">
        <w:rPr>
          <w:rFonts w:ascii="BIZ UDP明朝 Medium" w:eastAsia="BIZ UDP明朝 Medium" w:hAnsi="BIZ UDP明朝 Medium" w:hint="eastAsia"/>
        </w:rPr>
        <w:t>も視野に</w:t>
      </w:r>
      <w:r w:rsidR="008F6CD6">
        <w:rPr>
          <w:rFonts w:ascii="BIZ UDP明朝 Medium" w:eastAsia="BIZ UDP明朝 Medium" w:hAnsi="BIZ UDP明朝 Medium" w:hint="eastAsia"/>
        </w:rPr>
        <w:t>入れ</w:t>
      </w:r>
      <w:r w:rsidR="00B63DB4">
        <w:rPr>
          <w:rFonts w:ascii="BIZ UDP明朝 Medium" w:eastAsia="BIZ UDP明朝 Medium" w:hAnsi="BIZ UDP明朝 Medium" w:hint="eastAsia"/>
        </w:rPr>
        <w:t>なくてはならないか</w:t>
      </w:r>
      <w:r w:rsidR="000C5472">
        <w:rPr>
          <w:rFonts w:ascii="BIZ UDP明朝 Medium" w:eastAsia="BIZ UDP明朝 Medium" w:hAnsi="BIZ UDP明朝 Medium" w:hint="eastAsia"/>
        </w:rPr>
        <w:t>など、</w:t>
      </w:r>
      <w:r w:rsidR="003256E8">
        <w:rPr>
          <w:rFonts w:ascii="BIZ UDP明朝 Medium" w:eastAsia="BIZ UDP明朝 Medium" w:hAnsi="BIZ UDP明朝 Medium" w:hint="eastAsia"/>
        </w:rPr>
        <w:t>どの</w:t>
      </w:r>
      <w:r w:rsidR="000C5472">
        <w:rPr>
          <w:rFonts w:ascii="BIZ UDP明朝 Medium" w:eastAsia="BIZ UDP明朝 Medium" w:hAnsi="BIZ UDP明朝 Medium" w:hint="eastAsia"/>
        </w:rPr>
        <w:t>層に</w:t>
      </w:r>
      <w:r w:rsidRPr="00464417">
        <w:rPr>
          <w:rFonts w:ascii="BIZ UDP明朝 Medium" w:eastAsia="BIZ UDP明朝 Medium" w:hAnsi="BIZ UDP明朝 Medium" w:hint="eastAsia"/>
        </w:rPr>
        <w:t>ニーズが</w:t>
      </w:r>
      <w:r w:rsidR="000C5472">
        <w:rPr>
          <w:rFonts w:ascii="BIZ UDP明朝 Medium" w:eastAsia="BIZ UDP明朝 Medium" w:hAnsi="BIZ UDP明朝 Medium" w:hint="eastAsia"/>
        </w:rPr>
        <w:t>あるか</w:t>
      </w:r>
      <w:r w:rsidRPr="00464417">
        <w:rPr>
          <w:rFonts w:ascii="BIZ UDP明朝 Medium" w:eastAsia="BIZ UDP明朝 Medium" w:hAnsi="BIZ UDP明朝 Medium" w:hint="eastAsia"/>
        </w:rPr>
        <w:t>検証させて</w:t>
      </w:r>
      <w:r w:rsidR="003256E8">
        <w:rPr>
          <w:rFonts w:ascii="BIZ UDP明朝 Medium" w:eastAsia="BIZ UDP明朝 Medium" w:hAnsi="BIZ UDP明朝 Medium" w:hint="eastAsia"/>
        </w:rPr>
        <w:t>いただく</w:t>
      </w:r>
      <w:r w:rsidRPr="00464417">
        <w:rPr>
          <w:rFonts w:ascii="BIZ UDP明朝 Medium" w:eastAsia="BIZ UDP明朝 Medium" w:hAnsi="BIZ UDP明朝 Medium" w:hint="eastAsia"/>
        </w:rPr>
        <w:t>時間として</w:t>
      </w:r>
      <w:r w:rsidR="00B63DB4">
        <w:rPr>
          <w:rFonts w:ascii="BIZ UDP明朝 Medium" w:eastAsia="BIZ UDP明朝 Medium" w:hAnsi="BIZ UDP明朝 Medium" w:hint="eastAsia"/>
        </w:rPr>
        <w:t>、</w:t>
      </w:r>
      <w:r w:rsidRPr="00464417">
        <w:rPr>
          <w:rFonts w:ascii="BIZ UDP明朝 Medium" w:eastAsia="BIZ UDP明朝 Medium" w:hAnsi="BIZ UDP明朝 Medium" w:hint="eastAsia"/>
        </w:rPr>
        <w:t>常時募集で</w:t>
      </w:r>
      <w:r w:rsidRPr="00464417">
        <w:rPr>
          <w:rFonts w:ascii="BIZ UDP明朝 Medium" w:eastAsia="BIZ UDP明朝 Medium" w:hAnsi="BIZ UDP明朝 Medium"/>
        </w:rPr>
        <w:t>1年間ぐらい</w:t>
      </w:r>
      <w:r w:rsidR="003256E8">
        <w:rPr>
          <w:rFonts w:ascii="BIZ UDP明朝 Medium" w:eastAsia="BIZ UDP明朝 Medium" w:hAnsi="BIZ UDP明朝 Medium" w:hint="eastAsia"/>
        </w:rPr>
        <w:t>様子を</w:t>
      </w:r>
      <w:r w:rsidR="0060258B">
        <w:rPr>
          <w:rFonts w:ascii="BIZ UDP明朝 Medium" w:eastAsia="BIZ UDP明朝 Medium" w:hAnsi="BIZ UDP明朝 Medium" w:hint="eastAsia"/>
        </w:rPr>
        <w:t>見ながら</w:t>
      </w:r>
      <w:r w:rsidRPr="00464417">
        <w:rPr>
          <w:rFonts w:ascii="BIZ UDP明朝 Medium" w:eastAsia="BIZ UDP明朝 Medium" w:hAnsi="BIZ UDP明朝 Medium"/>
        </w:rPr>
        <w:t>、</w:t>
      </w:r>
      <w:r w:rsidR="00F019CA">
        <w:rPr>
          <w:rFonts w:ascii="BIZ UDP明朝 Medium" w:eastAsia="BIZ UDP明朝 Medium" w:hAnsi="BIZ UDP明朝 Medium" w:hint="eastAsia"/>
        </w:rPr>
        <w:t>改めて</w:t>
      </w:r>
      <w:r w:rsidRPr="00464417">
        <w:rPr>
          <w:rFonts w:ascii="BIZ UDP明朝 Medium" w:eastAsia="BIZ UDP明朝 Medium" w:hAnsi="BIZ UDP明朝 Medium" w:hint="eastAsia"/>
        </w:rPr>
        <w:t>皆様</w:t>
      </w:r>
      <w:r w:rsidR="003256E8">
        <w:rPr>
          <w:rFonts w:ascii="BIZ UDP明朝 Medium" w:eastAsia="BIZ UDP明朝 Medium" w:hAnsi="BIZ UDP明朝 Medium" w:hint="eastAsia"/>
        </w:rPr>
        <w:t>にご意見をいた</w:t>
      </w:r>
      <w:r w:rsidR="0060258B">
        <w:rPr>
          <w:rFonts w:ascii="BIZ UDP明朝 Medium" w:eastAsia="BIZ UDP明朝 Medium" w:hAnsi="BIZ UDP明朝 Medium" w:hint="eastAsia"/>
        </w:rPr>
        <w:t>だければと</w:t>
      </w:r>
      <w:r w:rsidR="003256E8">
        <w:rPr>
          <w:rFonts w:ascii="BIZ UDP明朝 Medium" w:eastAsia="BIZ UDP明朝 Medium" w:hAnsi="BIZ UDP明朝 Medium" w:hint="eastAsia"/>
        </w:rPr>
        <w:t>考えて</w:t>
      </w:r>
      <w:r w:rsidR="000C5472">
        <w:rPr>
          <w:rFonts w:ascii="BIZ UDP明朝 Medium" w:eastAsia="BIZ UDP明朝 Medium" w:hAnsi="BIZ UDP明朝 Medium" w:hint="eastAsia"/>
        </w:rPr>
        <w:t>い</w:t>
      </w:r>
      <w:r w:rsidR="003256E8">
        <w:rPr>
          <w:rFonts w:ascii="BIZ UDP明朝 Medium" w:eastAsia="BIZ UDP明朝 Medium" w:hAnsi="BIZ UDP明朝 Medium" w:hint="eastAsia"/>
        </w:rPr>
        <w:t>ます。</w:t>
      </w:r>
    </w:p>
    <w:p w14:paraId="3FDEA70D" w14:textId="77777777" w:rsidR="003256E8" w:rsidRPr="008F6CD6" w:rsidRDefault="003256E8"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5BBB7A1C" w14:textId="77777777" w:rsidR="00464417" w:rsidRDefault="00464417" w:rsidP="000C547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居住支援協議会は、</w:t>
      </w:r>
      <w:r w:rsidR="000C5472">
        <w:rPr>
          <w:rFonts w:ascii="BIZ UDP明朝 Medium" w:eastAsia="BIZ UDP明朝 Medium" w:hAnsi="BIZ UDP明朝 Medium" w:hint="eastAsia"/>
        </w:rPr>
        <w:t>設立されましたよね。</w:t>
      </w:r>
    </w:p>
    <w:p w14:paraId="42485C96" w14:textId="77777777" w:rsidR="003256E8" w:rsidRPr="008F6CD6" w:rsidRDefault="003256E8"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6D14CD37" w14:textId="77777777" w:rsidR="00464417" w:rsidRDefault="00464417" w:rsidP="000C547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はい。</w:t>
      </w:r>
    </w:p>
    <w:p w14:paraId="5211B84E" w14:textId="77777777" w:rsidR="003256E8" w:rsidRPr="008F6CD6" w:rsidRDefault="003256E8"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0CD875CF" w14:textId="1E982D9B" w:rsidR="00464417" w:rsidRPr="00464417" w:rsidRDefault="000C5472" w:rsidP="000C5472">
      <w:pPr>
        <w:ind w:firstLineChars="100" w:firstLine="210"/>
        <w:rPr>
          <w:rFonts w:ascii="BIZ UDP明朝 Medium" w:eastAsia="BIZ UDP明朝 Medium" w:hAnsi="BIZ UDP明朝 Medium"/>
        </w:rPr>
      </w:pPr>
      <w:r>
        <w:rPr>
          <w:rFonts w:ascii="BIZ UDP明朝 Medium" w:eastAsia="BIZ UDP明朝 Medium" w:hAnsi="BIZ UDP明朝 Medium" w:hint="eastAsia"/>
        </w:rPr>
        <w:t>そこから</w:t>
      </w:r>
      <w:r w:rsidR="003256E8">
        <w:rPr>
          <w:rFonts w:ascii="BIZ UDP明朝 Medium" w:eastAsia="BIZ UDP明朝 Medium" w:hAnsi="BIZ UDP明朝 Medium" w:hint="eastAsia"/>
        </w:rPr>
        <w:t>情報が</w:t>
      </w:r>
      <w:r w:rsidR="002968E0">
        <w:rPr>
          <w:rFonts w:ascii="BIZ UDP明朝 Medium" w:eastAsia="BIZ UDP明朝 Medium" w:hAnsi="BIZ UDP明朝 Medium" w:hint="eastAsia"/>
        </w:rPr>
        <w:t>得られ</w:t>
      </w:r>
      <w:r>
        <w:rPr>
          <w:rFonts w:ascii="BIZ UDP明朝 Medium" w:eastAsia="BIZ UDP明朝 Medium" w:hAnsi="BIZ UDP明朝 Medium" w:hint="eastAsia"/>
        </w:rPr>
        <w:t>るのではないでしょうか</w:t>
      </w:r>
      <w:r w:rsidR="00464417" w:rsidRPr="00464417">
        <w:rPr>
          <w:rFonts w:ascii="BIZ UDP明朝 Medium" w:eastAsia="BIZ UDP明朝 Medium" w:hAnsi="BIZ UDP明朝 Medium" w:hint="eastAsia"/>
        </w:rPr>
        <w:t>。</w:t>
      </w:r>
    </w:p>
    <w:p w14:paraId="672C4822" w14:textId="77777777" w:rsidR="008A552E" w:rsidRPr="008F6CD6" w:rsidRDefault="008A552E"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009E655A" w:rsidRPr="008F6CD6">
        <w:rPr>
          <w:rFonts w:ascii="BIZ UDP明朝 Medium" w:eastAsia="BIZ UDP明朝 Medium" w:hAnsi="BIZ UDP明朝 Medium" w:hint="eastAsia"/>
          <w:b/>
        </w:rPr>
        <w:t>）</w:t>
      </w:r>
    </w:p>
    <w:p w14:paraId="28D83A90" w14:textId="284EA734" w:rsidR="009E655A" w:rsidRDefault="00422F70" w:rsidP="000D6CA7">
      <w:pPr>
        <w:ind w:firstLineChars="100" w:firstLine="210"/>
        <w:rPr>
          <w:rFonts w:ascii="BIZ UDP明朝 Medium" w:eastAsia="BIZ UDP明朝 Medium" w:hAnsi="BIZ UDP明朝 Medium"/>
        </w:rPr>
      </w:pPr>
      <w:r>
        <w:rPr>
          <w:rFonts w:ascii="BIZ UDP明朝 Medium" w:eastAsia="BIZ UDP明朝 Medium" w:hAnsi="BIZ UDP明朝 Medium" w:hint="eastAsia"/>
        </w:rPr>
        <w:t>先日も</w:t>
      </w:r>
      <w:r w:rsidR="00464417" w:rsidRPr="00464417">
        <w:rPr>
          <w:rFonts w:ascii="BIZ UDP明朝 Medium" w:eastAsia="BIZ UDP明朝 Medium" w:hAnsi="BIZ UDP明朝 Medium" w:hint="eastAsia"/>
        </w:rPr>
        <w:t>関係</w:t>
      </w:r>
      <w:r w:rsidR="000D6CA7">
        <w:rPr>
          <w:rFonts w:ascii="BIZ UDP明朝 Medium" w:eastAsia="BIZ UDP明朝 Medium" w:hAnsi="BIZ UDP明朝 Medium" w:hint="eastAsia"/>
        </w:rPr>
        <w:t>機関</w:t>
      </w:r>
      <w:r>
        <w:rPr>
          <w:rFonts w:ascii="BIZ UDP明朝 Medium" w:eastAsia="BIZ UDP明朝 Medium" w:hAnsi="BIZ UDP明朝 Medium" w:hint="eastAsia"/>
        </w:rPr>
        <w:t>に</w:t>
      </w:r>
      <w:r w:rsidR="00F019CA">
        <w:rPr>
          <w:rFonts w:ascii="BIZ UDP明朝 Medium" w:eastAsia="BIZ UDP明朝 Medium" w:hAnsi="BIZ UDP明朝 Medium" w:hint="eastAsia"/>
        </w:rPr>
        <w:t>意見</w:t>
      </w:r>
      <w:r w:rsidR="000D6CA7">
        <w:rPr>
          <w:rFonts w:ascii="BIZ UDP明朝 Medium" w:eastAsia="BIZ UDP明朝 Medium" w:hAnsi="BIZ UDP明朝 Medium" w:hint="eastAsia"/>
        </w:rPr>
        <w:t>を聞きましたが</w:t>
      </w:r>
      <w:r w:rsidR="009E655A">
        <w:rPr>
          <w:rFonts w:ascii="BIZ UDP明朝 Medium" w:eastAsia="BIZ UDP明朝 Medium" w:hAnsi="BIZ UDP明朝 Medium" w:hint="eastAsia"/>
        </w:rPr>
        <w:t>、</w:t>
      </w:r>
      <w:r w:rsidR="00464417" w:rsidRPr="00464417">
        <w:rPr>
          <w:rFonts w:ascii="BIZ UDP明朝 Medium" w:eastAsia="BIZ UDP明朝 Medium" w:hAnsi="BIZ UDP明朝 Medium"/>
        </w:rPr>
        <w:t>車椅子</w:t>
      </w:r>
      <w:r w:rsidR="00412CA7">
        <w:rPr>
          <w:rFonts w:ascii="BIZ UDP明朝 Medium" w:eastAsia="BIZ UDP明朝 Medium" w:hAnsi="BIZ UDP明朝 Medium" w:hint="eastAsia"/>
        </w:rPr>
        <w:t>同居世帯（３人以上世帯）</w:t>
      </w:r>
      <w:r w:rsidR="000D6CA7">
        <w:rPr>
          <w:rFonts w:ascii="BIZ UDP明朝 Medium" w:eastAsia="BIZ UDP明朝 Medium" w:hAnsi="BIZ UDP明朝 Medium" w:hint="eastAsia"/>
        </w:rPr>
        <w:t>についてはそのような相談の事例があまりなく</w:t>
      </w:r>
      <w:r w:rsidR="00464417" w:rsidRPr="00464417">
        <w:rPr>
          <w:rFonts w:ascii="BIZ UDP明朝 Medium" w:eastAsia="BIZ UDP明朝 Medium" w:hAnsi="BIZ UDP明朝 Medium"/>
        </w:rPr>
        <w:t>、ニーズを把握しきれて</w:t>
      </w:r>
      <w:r w:rsidR="000D6CA7">
        <w:rPr>
          <w:rFonts w:ascii="BIZ UDP明朝 Medium" w:eastAsia="BIZ UDP明朝 Medium" w:hAnsi="BIZ UDP明朝 Medium" w:hint="eastAsia"/>
        </w:rPr>
        <w:t>いません。</w:t>
      </w:r>
      <w:r w:rsidR="00B63DB4">
        <w:rPr>
          <w:rFonts w:ascii="BIZ UDP明朝 Medium" w:eastAsia="BIZ UDP明朝 Medium" w:hAnsi="BIZ UDP明朝 Medium" w:hint="eastAsia"/>
        </w:rPr>
        <w:t>引き続き</w:t>
      </w:r>
      <w:r w:rsidR="00F019CA">
        <w:rPr>
          <w:rFonts w:ascii="BIZ UDP明朝 Medium" w:eastAsia="BIZ UDP明朝 Medium" w:hAnsi="BIZ UDP明朝 Medium" w:hint="eastAsia"/>
        </w:rPr>
        <w:t>関係機関と連携し</w:t>
      </w:r>
      <w:r w:rsidR="00464417" w:rsidRPr="00464417">
        <w:rPr>
          <w:rFonts w:ascii="BIZ UDP明朝 Medium" w:eastAsia="BIZ UDP明朝 Medium" w:hAnsi="BIZ UDP明朝 Medium"/>
        </w:rPr>
        <w:t>意見</w:t>
      </w:r>
      <w:r w:rsidR="00464417" w:rsidRPr="000D6CA7">
        <w:rPr>
          <w:rFonts w:ascii="BIZ UDP明朝 Medium" w:eastAsia="BIZ UDP明朝 Medium" w:hAnsi="BIZ UDP明朝 Medium"/>
        </w:rPr>
        <w:t>交換</w:t>
      </w:r>
      <w:r w:rsidR="000D6CA7" w:rsidRPr="000D6CA7">
        <w:rPr>
          <w:rFonts w:ascii="BIZ UDP明朝 Medium" w:eastAsia="BIZ UDP明朝 Medium" w:hAnsi="BIZ UDP明朝 Medium" w:hint="eastAsia"/>
        </w:rPr>
        <w:t>をしたい</w:t>
      </w:r>
      <w:r w:rsidR="009E655A" w:rsidRPr="000D6CA7">
        <w:rPr>
          <w:rFonts w:ascii="BIZ UDP明朝 Medium" w:eastAsia="BIZ UDP明朝 Medium" w:hAnsi="BIZ UDP明朝 Medium" w:hint="eastAsia"/>
        </w:rPr>
        <w:t>と</w:t>
      </w:r>
      <w:r w:rsidR="002968E0">
        <w:rPr>
          <w:rFonts w:ascii="BIZ UDP明朝 Medium" w:eastAsia="BIZ UDP明朝 Medium" w:hAnsi="BIZ UDP明朝 Medium" w:hint="eastAsia"/>
        </w:rPr>
        <w:t>考えています</w:t>
      </w:r>
      <w:r w:rsidR="009E655A" w:rsidRPr="000D6CA7">
        <w:rPr>
          <w:rFonts w:ascii="BIZ UDP明朝 Medium" w:eastAsia="BIZ UDP明朝 Medium" w:hAnsi="BIZ UDP明朝 Medium" w:hint="eastAsia"/>
        </w:rPr>
        <w:t>。</w:t>
      </w:r>
    </w:p>
    <w:p w14:paraId="0A4B639C" w14:textId="77777777" w:rsidR="009E655A" w:rsidRPr="008F6CD6" w:rsidRDefault="00422F70" w:rsidP="00464417">
      <w:pPr>
        <w:rPr>
          <w:rFonts w:ascii="BIZ UDP明朝 Medium" w:eastAsia="BIZ UDP明朝 Medium" w:hAnsi="BIZ UDP明朝 Medium"/>
          <w:b/>
        </w:rPr>
      </w:pPr>
      <w:r w:rsidRPr="008F6CD6">
        <w:rPr>
          <w:rFonts w:ascii="BIZ UDP明朝 Medium" w:eastAsia="BIZ UDP明朝 Medium" w:hAnsi="BIZ UDP明朝 Medium" w:hint="eastAsia"/>
          <w:b/>
        </w:rPr>
        <w:t>（平井委員）</w:t>
      </w:r>
    </w:p>
    <w:p w14:paraId="0938FB1E" w14:textId="29A77A92" w:rsidR="00E859F3" w:rsidRDefault="000D6CA7" w:rsidP="000D6CA7">
      <w:pPr>
        <w:ind w:firstLineChars="100" w:firstLine="210"/>
        <w:rPr>
          <w:rFonts w:ascii="BIZ UDP明朝 Medium" w:eastAsia="BIZ UDP明朝 Medium" w:hAnsi="BIZ UDP明朝 Medium"/>
        </w:rPr>
      </w:pPr>
      <w:r>
        <w:rPr>
          <w:rFonts w:ascii="BIZ UDP明朝 Medium" w:eastAsia="BIZ UDP明朝 Medium" w:hAnsi="BIZ UDP明朝 Medium" w:hint="eastAsia"/>
        </w:rPr>
        <w:t>近隣の</w:t>
      </w:r>
      <w:r w:rsidR="00422F70">
        <w:rPr>
          <w:rFonts w:ascii="BIZ UDP明朝 Medium" w:eastAsia="BIZ UDP明朝 Medium" w:hAnsi="BIZ UDP明朝 Medium" w:hint="eastAsia"/>
        </w:rPr>
        <w:t>住宅をみると</w:t>
      </w:r>
      <w:r>
        <w:rPr>
          <w:rFonts w:ascii="BIZ UDP明朝 Medium" w:eastAsia="BIZ UDP明朝 Medium" w:hAnsi="BIZ UDP明朝 Medium" w:hint="eastAsia"/>
        </w:rPr>
        <w:t>、</w:t>
      </w:r>
      <w:r w:rsidR="00E859F3">
        <w:rPr>
          <w:rFonts w:ascii="BIZ UDP明朝 Medium" w:eastAsia="BIZ UDP明朝 Medium" w:hAnsi="BIZ UDP明朝 Medium" w:hint="eastAsia"/>
        </w:rPr>
        <w:t>後期高齢者の方が</w:t>
      </w:r>
      <w:r>
        <w:rPr>
          <w:rFonts w:ascii="BIZ UDP明朝 Medium" w:eastAsia="BIZ UDP明朝 Medium" w:hAnsi="BIZ UDP明朝 Medium" w:hint="eastAsia"/>
        </w:rPr>
        <w:t>お住まいで、</w:t>
      </w:r>
      <w:r w:rsidR="002968E0">
        <w:rPr>
          <w:rFonts w:ascii="BIZ UDP明朝 Medium" w:eastAsia="BIZ UDP明朝 Medium" w:hAnsi="BIZ UDP明朝 Medium" w:hint="eastAsia"/>
        </w:rPr>
        <w:t>現在</w:t>
      </w:r>
      <w:r w:rsidR="00464417" w:rsidRPr="00464417">
        <w:rPr>
          <w:rFonts w:ascii="BIZ UDP明朝 Medium" w:eastAsia="BIZ UDP明朝 Medium" w:hAnsi="BIZ UDP明朝 Medium"/>
        </w:rPr>
        <w:t>健康でも</w:t>
      </w:r>
      <w:r w:rsidR="002968E0">
        <w:rPr>
          <w:rFonts w:ascii="BIZ UDP明朝 Medium" w:eastAsia="BIZ UDP明朝 Medium" w:hAnsi="BIZ UDP明朝 Medium" w:hint="eastAsia"/>
        </w:rPr>
        <w:t>今後</w:t>
      </w:r>
      <w:r w:rsidR="00464417" w:rsidRPr="00464417">
        <w:rPr>
          <w:rFonts w:ascii="BIZ UDP明朝 Medium" w:eastAsia="BIZ UDP明朝 Medium" w:hAnsi="BIZ UDP明朝 Medium"/>
        </w:rPr>
        <w:t>障害</w:t>
      </w:r>
      <w:r w:rsidR="00E859F3">
        <w:rPr>
          <w:rFonts w:ascii="BIZ UDP明朝 Medium" w:eastAsia="BIZ UDP明朝 Medium" w:hAnsi="BIZ UDP明朝 Medium" w:hint="eastAsia"/>
        </w:rPr>
        <w:t>に</w:t>
      </w:r>
      <w:r w:rsidR="00464417" w:rsidRPr="00464417">
        <w:rPr>
          <w:rFonts w:ascii="BIZ UDP明朝 Medium" w:eastAsia="BIZ UDP明朝 Medium" w:hAnsi="BIZ UDP明朝 Medium"/>
        </w:rPr>
        <w:t>なる</w:t>
      </w:r>
      <w:r w:rsidR="00464417" w:rsidRPr="00464417">
        <w:rPr>
          <w:rFonts w:ascii="BIZ UDP明朝 Medium" w:eastAsia="BIZ UDP明朝 Medium" w:hAnsi="BIZ UDP明朝 Medium" w:hint="eastAsia"/>
        </w:rPr>
        <w:t>人たち</w:t>
      </w:r>
      <w:r>
        <w:rPr>
          <w:rFonts w:ascii="BIZ UDP明朝 Medium" w:eastAsia="BIZ UDP明朝 Medium" w:hAnsi="BIZ UDP明朝 Medium" w:hint="eastAsia"/>
        </w:rPr>
        <w:t>もいることを考えると</w:t>
      </w:r>
      <w:r w:rsidR="00DB7506">
        <w:rPr>
          <w:rFonts w:ascii="BIZ UDP明朝 Medium" w:eastAsia="BIZ UDP明朝 Medium" w:hAnsi="BIZ UDP明朝 Medium" w:hint="eastAsia"/>
        </w:rPr>
        <w:t>、</w:t>
      </w:r>
      <w:r w:rsidR="001E0F0A">
        <w:rPr>
          <w:rFonts w:ascii="BIZ UDP明朝 Medium" w:eastAsia="BIZ UDP明朝 Medium" w:hAnsi="BIZ UDP明朝 Medium" w:hint="eastAsia"/>
        </w:rPr>
        <w:t>間口を開けて</w:t>
      </w:r>
      <w:r w:rsidR="00E859F3">
        <w:rPr>
          <w:rFonts w:ascii="BIZ UDP明朝 Medium" w:eastAsia="BIZ UDP明朝 Medium" w:hAnsi="BIZ UDP明朝 Medium" w:hint="eastAsia"/>
        </w:rPr>
        <w:t>いつでも受付できればいい</w:t>
      </w:r>
      <w:r>
        <w:rPr>
          <w:rFonts w:ascii="BIZ UDP明朝 Medium" w:eastAsia="BIZ UDP明朝 Medium" w:hAnsi="BIZ UDP明朝 Medium" w:hint="eastAsia"/>
        </w:rPr>
        <w:t>と</w:t>
      </w:r>
      <w:r w:rsidR="002968E0">
        <w:rPr>
          <w:rFonts w:ascii="BIZ UDP明朝 Medium" w:eastAsia="BIZ UDP明朝 Medium" w:hAnsi="BIZ UDP明朝 Medium" w:hint="eastAsia"/>
        </w:rPr>
        <w:t>考えます</w:t>
      </w:r>
      <w:r w:rsidR="00E859F3">
        <w:rPr>
          <w:rFonts w:ascii="BIZ UDP明朝 Medium" w:eastAsia="BIZ UDP明朝 Medium" w:hAnsi="BIZ UDP明朝 Medium" w:hint="eastAsia"/>
        </w:rPr>
        <w:t>。</w:t>
      </w:r>
    </w:p>
    <w:p w14:paraId="6A065E26" w14:textId="77777777" w:rsidR="00E859F3" w:rsidRPr="008F6CD6" w:rsidRDefault="00E859F3"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1156D71C" w14:textId="05BFB700" w:rsidR="000D6CA7" w:rsidRDefault="000D6CA7" w:rsidP="000D6CA7">
      <w:pPr>
        <w:ind w:firstLineChars="100" w:firstLine="210"/>
        <w:rPr>
          <w:rFonts w:ascii="BIZ UDP明朝 Medium" w:eastAsia="BIZ UDP明朝 Medium" w:hAnsi="BIZ UDP明朝 Medium"/>
        </w:rPr>
      </w:pPr>
      <w:r>
        <w:rPr>
          <w:rFonts w:ascii="BIZ UDP明朝 Medium" w:eastAsia="BIZ UDP明朝 Medium" w:hAnsi="BIZ UDP明朝 Medium" w:hint="eastAsia"/>
        </w:rPr>
        <w:t>障害者</w:t>
      </w:r>
      <w:r w:rsidR="00464417" w:rsidRPr="00464417">
        <w:rPr>
          <w:rFonts w:ascii="BIZ UDP明朝 Medium" w:eastAsia="BIZ UDP明朝 Medium" w:hAnsi="BIZ UDP明朝 Medium" w:hint="eastAsia"/>
        </w:rPr>
        <w:t>単身</w:t>
      </w:r>
      <w:r>
        <w:rPr>
          <w:rFonts w:ascii="BIZ UDP明朝 Medium" w:eastAsia="BIZ UDP明朝 Medium" w:hAnsi="BIZ UDP明朝 Medium" w:hint="eastAsia"/>
        </w:rPr>
        <w:t>世帯向け住</w:t>
      </w:r>
      <w:r w:rsidR="00021F5B">
        <w:rPr>
          <w:rFonts w:ascii="BIZ UDP明朝 Medium" w:eastAsia="BIZ UDP明朝 Medium" w:hAnsi="BIZ UDP明朝 Medium" w:hint="eastAsia"/>
        </w:rPr>
        <w:t>宅</w:t>
      </w:r>
      <w:r w:rsidR="00464417" w:rsidRPr="00464417">
        <w:rPr>
          <w:rFonts w:ascii="BIZ UDP明朝 Medium" w:eastAsia="BIZ UDP明朝 Medium" w:hAnsi="BIZ UDP明朝 Medium" w:hint="eastAsia"/>
        </w:rPr>
        <w:t>は</w:t>
      </w:r>
      <w:r w:rsidR="00464417" w:rsidRPr="00464417">
        <w:rPr>
          <w:rFonts w:ascii="BIZ UDP明朝 Medium" w:eastAsia="BIZ UDP明朝 Medium" w:hAnsi="BIZ UDP明朝 Medium"/>
        </w:rPr>
        <w:t>4年間</w:t>
      </w:r>
      <w:r w:rsidR="00E859F3">
        <w:rPr>
          <w:rFonts w:ascii="BIZ UDP明朝 Medium" w:eastAsia="BIZ UDP明朝 Medium" w:hAnsi="BIZ UDP明朝 Medium" w:hint="eastAsia"/>
        </w:rPr>
        <w:t>応募が</w:t>
      </w:r>
      <w:r>
        <w:rPr>
          <w:rFonts w:ascii="BIZ UDP明朝 Medium" w:eastAsia="BIZ UDP明朝 Medium" w:hAnsi="BIZ UDP明朝 Medium" w:hint="eastAsia"/>
        </w:rPr>
        <w:t>なく</w:t>
      </w:r>
      <w:r w:rsidR="00464417" w:rsidRPr="00464417">
        <w:rPr>
          <w:rFonts w:ascii="BIZ UDP明朝 Medium" w:eastAsia="BIZ UDP明朝 Medium" w:hAnsi="BIZ UDP明朝 Medium"/>
        </w:rPr>
        <w:t>、</w:t>
      </w:r>
      <w:r w:rsidR="00DB7506">
        <w:rPr>
          <w:rFonts w:ascii="BIZ UDP明朝 Medium" w:eastAsia="BIZ UDP明朝 Medium" w:hAnsi="BIZ UDP明朝 Medium" w:hint="eastAsia"/>
        </w:rPr>
        <w:t>有効に</w:t>
      </w:r>
      <w:r w:rsidR="00464417" w:rsidRPr="00464417">
        <w:rPr>
          <w:rFonts w:ascii="BIZ UDP明朝 Medium" w:eastAsia="BIZ UDP明朝 Medium" w:hAnsi="BIZ UDP明朝 Medium"/>
        </w:rPr>
        <w:t>使うためにどうしたらいいか</w:t>
      </w:r>
      <w:r w:rsidR="00DB7506">
        <w:rPr>
          <w:rFonts w:ascii="BIZ UDP明朝 Medium" w:eastAsia="BIZ UDP明朝 Medium" w:hAnsi="BIZ UDP明朝 Medium" w:hint="eastAsia"/>
        </w:rPr>
        <w:t>というのが今の議題なので、</w:t>
      </w:r>
      <w:r w:rsidR="00464417" w:rsidRPr="00464417">
        <w:rPr>
          <w:rFonts w:ascii="BIZ UDP明朝 Medium" w:eastAsia="BIZ UDP明朝 Medium" w:hAnsi="BIZ UDP明朝 Medium" w:hint="eastAsia"/>
        </w:rPr>
        <w:t>常時募集で</w:t>
      </w:r>
      <w:r>
        <w:rPr>
          <w:rFonts w:ascii="BIZ UDP明朝 Medium" w:eastAsia="BIZ UDP明朝 Medium" w:hAnsi="BIZ UDP明朝 Medium" w:hint="eastAsia"/>
        </w:rPr>
        <w:t>入居者がいればよいと思います。ただ</w:t>
      </w:r>
      <w:r w:rsidR="00DB7506">
        <w:rPr>
          <w:rFonts w:ascii="BIZ UDP明朝 Medium" w:eastAsia="BIZ UDP明朝 Medium" w:hAnsi="BIZ UDP明朝 Medium" w:hint="eastAsia"/>
        </w:rPr>
        <w:t>、</w:t>
      </w:r>
      <w:r>
        <w:rPr>
          <w:rFonts w:ascii="BIZ UDP明朝 Medium" w:eastAsia="BIZ UDP明朝 Medium" w:hAnsi="BIZ UDP明朝 Medium" w:hint="eastAsia"/>
        </w:rPr>
        <w:t>障害者向け住戸を</w:t>
      </w:r>
      <w:r w:rsidR="00464417" w:rsidRPr="00464417">
        <w:rPr>
          <w:rFonts w:ascii="BIZ UDP明朝 Medium" w:eastAsia="BIZ UDP明朝 Medium" w:hAnsi="BIZ UDP明朝 Medium" w:hint="eastAsia"/>
        </w:rPr>
        <w:t>高齢者</w:t>
      </w:r>
      <w:r w:rsidR="00DB7506">
        <w:rPr>
          <w:rFonts w:ascii="BIZ UDP明朝 Medium" w:eastAsia="BIZ UDP明朝 Medium" w:hAnsi="BIZ UDP明朝 Medium" w:hint="eastAsia"/>
        </w:rPr>
        <w:t>の方に</w:t>
      </w:r>
      <w:r w:rsidR="00464417" w:rsidRPr="00464417">
        <w:rPr>
          <w:rFonts w:ascii="BIZ UDP明朝 Medium" w:eastAsia="BIZ UDP明朝 Medium" w:hAnsi="BIZ UDP明朝 Medium" w:hint="eastAsia"/>
        </w:rPr>
        <w:t>拡大するという案があ</w:t>
      </w:r>
      <w:r w:rsidR="002968E0">
        <w:rPr>
          <w:rFonts w:ascii="BIZ UDP明朝 Medium" w:eastAsia="BIZ UDP明朝 Medium" w:hAnsi="BIZ UDP明朝 Medium" w:hint="eastAsia"/>
        </w:rPr>
        <w:t>りますが</w:t>
      </w:r>
      <w:r w:rsidR="00464417" w:rsidRPr="00464417">
        <w:rPr>
          <w:rFonts w:ascii="BIZ UDP明朝 Medium" w:eastAsia="BIZ UDP明朝 Medium" w:hAnsi="BIZ UDP明朝 Medium" w:hint="eastAsia"/>
        </w:rPr>
        <w:t>、高齢</w:t>
      </w:r>
      <w:r>
        <w:rPr>
          <w:rFonts w:ascii="BIZ UDP明朝 Medium" w:eastAsia="BIZ UDP明朝 Medium" w:hAnsi="BIZ UDP明朝 Medium" w:hint="eastAsia"/>
        </w:rPr>
        <w:t>と</w:t>
      </w:r>
      <w:r w:rsidR="00464417" w:rsidRPr="00464417">
        <w:rPr>
          <w:rFonts w:ascii="BIZ UDP明朝 Medium" w:eastAsia="BIZ UDP明朝 Medium" w:hAnsi="BIZ UDP明朝 Medium" w:hint="eastAsia"/>
        </w:rPr>
        <w:t>同時に障害</w:t>
      </w:r>
      <w:r w:rsidR="001E0F0A">
        <w:rPr>
          <w:rFonts w:ascii="BIZ UDP明朝 Medium" w:eastAsia="BIZ UDP明朝 Medium" w:hAnsi="BIZ UDP明朝 Medium" w:hint="eastAsia"/>
        </w:rPr>
        <w:t>を持つ</w:t>
      </w:r>
      <w:r w:rsidR="00DB7506">
        <w:rPr>
          <w:rFonts w:ascii="BIZ UDP明朝 Medium" w:eastAsia="BIZ UDP明朝 Medium" w:hAnsi="BIZ UDP明朝 Medium" w:hint="eastAsia"/>
        </w:rPr>
        <w:t>方</w:t>
      </w:r>
      <w:r>
        <w:rPr>
          <w:rFonts w:ascii="BIZ UDP明朝 Medium" w:eastAsia="BIZ UDP明朝 Medium" w:hAnsi="BIZ UDP明朝 Medium" w:hint="eastAsia"/>
        </w:rPr>
        <w:t>も</w:t>
      </w:r>
      <w:r w:rsidR="008B2343">
        <w:rPr>
          <w:rFonts w:ascii="BIZ UDP明朝 Medium" w:eastAsia="BIZ UDP明朝 Medium" w:hAnsi="BIZ UDP明朝 Medium" w:hint="eastAsia"/>
        </w:rPr>
        <w:t>います</w:t>
      </w:r>
      <w:r>
        <w:rPr>
          <w:rFonts w:ascii="BIZ UDP明朝 Medium" w:eastAsia="BIZ UDP明朝 Medium" w:hAnsi="BIZ UDP明朝 Medium" w:hint="eastAsia"/>
        </w:rPr>
        <w:t>。</w:t>
      </w:r>
      <w:r w:rsidR="00464417" w:rsidRPr="00464417">
        <w:rPr>
          <w:rFonts w:ascii="BIZ UDP明朝 Medium" w:eastAsia="BIZ UDP明朝 Medium" w:hAnsi="BIZ UDP明朝 Medium" w:hint="eastAsia"/>
        </w:rPr>
        <w:t>事務局に</w:t>
      </w:r>
      <w:r w:rsidR="0054495A">
        <w:rPr>
          <w:rFonts w:ascii="BIZ UDP明朝 Medium" w:eastAsia="BIZ UDP明朝 Medium" w:hAnsi="BIZ UDP明朝 Medium" w:hint="eastAsia"/>
        </w:rPr>
        <w:t>事前に</w:t>
      </w:r>
      <w:r w:rsidR="00464417" w:rsidRPr="00464417">
        <w:rPr>
          <w:rFonts w:ascii="BIZ UDP明朝 Medium" w:eastAsia="BIZ UDP明朝 Medium" w:hAnsi="BIZ UDP明朝 Medium" w:hint="eastAsia"/>
        </w:rPr>
        <w:t>聞</w:t>
      </w:r>
      <w:r w:rsidR="002968E0">
        <w:rPr>
          <w:rFonts w:ascii="BIZ UDP明朝 Medium" w:eastAsia="BIZ UDP明朝 Medium" w:hAnsi="BIZ UDP明朝 Medium" w:hint="eastAsia"/>
        </w:rPr>
        <w:t>いたところ</w:t>
      </w:r>
      <w:r w:rsidR="00464417" w:rsidRPr="00464417">
        <w:rPr>
          <w:rFonts w:ascii="BIZ UDP明朝 Medium" w:eastAsia="BIZ UDP明朝 Medium" w:hAnsi="BIZ UDP明朝 Medium" w:hint="eastAsia"/>
        </w:rPr>
        <w:t>、法令で</w:t>
      </w:r>
      <w:r w:rsidR="00464417" w:rsidRPr="00D535A3">
        <w:rPr>
          <w:rFonts w:ascii="BIZ UDP明朝 Medium" w:eastAsia="BIZ UDP明朝 Medium" w:hAnsi="BIZ UDP明朝 Medium" w:hint="eastAsia"/>
        </w:rPr>
        <w:t>障害だけ</w:t>
      </w:r>
      <w:r w:rsidRPr="00D535A3">
        <w:rPr>
          <w:rFonts w:ascii="BIZ UDP明朝 Medium" w:eastAsia="BIZ UDP明朝 Medium" w:hAnsi="BIZ UDP明朝 Medium" w:hint="eastAsia"/>
        </w:rPr>
        <w:t>と</w:t>
      </w:r>
      <w:r w:rsidR="00464417" w:rsidRPr="00D535A3">
        <w:rPr>
          <w:rFonts w:ascii="BIZ UDP明朝 Medium" w:eastAsia="BIZ UDP明朝 Medium" w:hAnsi="BIZ UDP明朝 Medium" w:hint="eastAsia"/>
        </w:rPr>
        <w:t>いう方を優先してい</w:t>
      </w:r>
      <w:r w:rsidR="002968E0">
        <w:rPr>
          <w:rFonts w:ascii="BIZ UDP明朝 Medium" w:eastAsia="BIZ UDP明朝 Medium" w:hAnsi="BIZ UDP明朝 Medium" w:hint="eastAsia"/>
        </w:rPr>
        <w:t>る</w:t>
      </w:r>
      <w:r>
        <w:rPr>
          <w:rFonts w:ascii="BIZ UDP明朝 Medium" w:eastAsia="BIZ UDP明朝 Medium" w:hAnsi="BIZ UDP明朝 Medium" w:hint="eastAsia"/>
        </w:rPr>
        <w:t>ようです。おそらく</w:t>
      </w:r>
      <w:r w:rsidR="00464417" w:rsidRPr="00464417">
        <w:rPr>
          <w:rFonts w:ascii="BIZ UDP明朝 Medium" w:eastAsia="BIZ UDP明朝 Medium" w:hAnsi="BIZ UDP明朝 Medium" w:hint="eastAsia"/>
        </w:rPr>
        <w:t>潜在的ニーズは高齢</w:t>
      </w:r>
      <w:r>
        <w:rPr>
          <w:rFonts w:ascii="BIZ UDP明朝 Medium" w:eastAsia="BIZ UDP明朝 Medium" w:hAnsi="BIZ UDP明朝 Medium" w:hint="eastAsia"/>
        </w:rPr>
        <w:t>者の方が多く</w:t>
      </w:r>
      <w:r w:rsidR="00464417" w:rsidRPr="00464417">
        <w:rPr>
          <w:rFonts w:ascii="BIZ UDP明朝 Medium" w:eastAsia="BIZ UDP明朝 Medium" w:hAnsi="BIZ UDP明朝 Medium" w:hint="eastAsia"/>
        </w:rPr>
        <w:t>、</w:t>
      </w:r>
      <w:r w:rsidR="002968E0">
        <w:rPr>
          <w:rFonts w:ascii="BIZ UDP明朝 Medium" w:eastAsia="BIZ UDP明朝 Medium" w:hAnsi="BIZ UDP明朝 Medium" w:hint="eastAsia"/>
        </w:rPr>
        <w:t>高齢者の方がその後</w:t>
      </w:r>
      <w:r w:rsidR="00464417" w:rsidRPr="00464417">
        <w:rPr>
          <w:rFonts w:ascii="BIZ UDP明朝 Medium" w:eastAsia="BIZ UDP明朝 Medium" w:hAnsi="BIZ UDP明朝 Medium" w:hint="eastAsia"/>
        </w:rPr>
        <w:t>障害を持つ</w:t>
      </w:r>
      <w:r>
        <w:rPr>
          <w:rFonts w:ascii="BIZ UDP明朝 Medium" w:eastAsia="BIZ UDP明朝 Medium" w:hAnsi="BIZ UDP明朝 Medium" w:hint="eastAsia"/>
        </w:rPr>
        <w:t>ようになっ</w:t>
      </w:r>
      <w:r w:rsidR="00D535A3">
        <w:rPr>
          <w:rFonts w:ascii="BIZ UDP明朝 Medium" w:eastAsia="BIZ UDP明朝 Medium" w:hAnsi="BIZ UDP明朝 Medium" w:hint="eastAsia"/>
        </w:rPr>
        <w:t>た</w:t>
      </w:r>
      <w:r w:rsidR="00464417" w:rsidRPr="00464417">
        <w:rPr>
          <w:rFonts w:ascii="BIZ UDP明朝 Medium" w:eastAsia="BIZ UDP明朝 Medium" w:hAnsi="BIZ UDP明朝 Medium" w:hint="eastAsia"/>
        </w:rPr>
        <w:t>方のニーズ</w:t>
      </w:r>
      <w:r>
        <w:rPr>
          <w:rFonts w:ascii="BIZ UDP明朝 Medium" w:eastAsia="BIZ UDP明朝 Medium" w:hAnsi="BIZ UDP明朝 Medium" w:hint="eastAsia"/>
        </w:rPr>
        <w:t>も</w:t>
      </w:r>
      <w:r w:rsidR="00464417" w:rsidRPr="00464417">
        <w:rPr>
          <w:rFonts w:ascii="BIZ UDP明朝 Medium" w:eastAsia="BIZ UDP明朝 Medium" w:hAnsi="BIZ UDP明朝 Medium" w:hint="eastAsia"/>
        </w:rPr>
        <w:t>多くある</w:t>
      </w:r>
      <w:r w:rsidR="00D535A3">
        <w:rPr>
          <w:rFonts w:ascii="BIZ UDP明朝 Medium" w:eastAsia="BIZ UDP明朝 Medium" w:hAnsi="BIZ UDP明朝 Medium" w:hint="eastAsia"/>
        </w:rPr>
        <w:t>と</w:t>
      </w:r>
      <w:r w:rsidR="00464417" w:rsidRPr="00464417">
        <w:rPr>
          <w:rFonts w:ascii="BIZ UDP明朝 Medium" w:eastAsia="BIZ UDP明朝 Medium" w:hAnsi="BIZ UDP明朝 Medium" w:hint="eastAsia"/>
        </w:rPr>
        <w:t>思います</w:t>
      </w:r>
      <w:r>
        <w:rPr>
          <w:rFonts w:ascii="BIZ UDP明朝 Medium" w:eastAsia="BIZ UDP明朝 Medium" w:hAnsi="BIZ UDP明朝 Medium" w:hint="eastAsia"/>
        </w:rPr>
        <w:t>。</w:t>
      </w:r>
      <w:r w:rsidR="00464417" w:rsidRPr="00464417">
        <w:rPr>
          <w:rFonts w:ascii="BIZ UDP明朝 Medium" w:eastAsia="BIZ UDP明朝 Medium" w:hAnsi="BIZ UDP明朝 Medium" w:hint="eastAsia"/>
        </w:rPr>
        <w:t>それは、高齢で障害</w:t>
      </w:r>
      <w:r w:rsidR="00D535A3">
        <w:rPr>
          <w:rFonts w:ascii="BIZ UDP明朝 Medium" w:eastAsia="BIZ UDP明朝 Medium" w:hAnsi="BIZ UDP明朝 Medium" w:hint="eastAsia"/>
        </w:rPr>
        <w:t>をお持ちの方</w:t>
      </w:r>
      <w:r w:rsidR="00136CA5">
        <w:rPr>
          <w:rFonts w:ascii="BIZ UDP明朝 Medium" w:eastAsia="BIZ UDP明朝 Medium" w:hAnsi="BIZ UDP明朝 Medium" w:hint="eastAsia"/>
        </w:rPr>
        <w:t>、</w:t>
      </w:r>
      <w:r w:rsidR="00464417" w:rsidRPr="00464417">
        <w:rPr>
          <w:rFonts w:ascii="BIZ UDP明朝 Medium" w:eastAsia="BIZ UDP明朝 Medium" w:hAnsi="BIZ UDP明朝 Medium" w:hint="eastAsia"/>
        </w:rPr>
        <w:t>特に台所の設備</w:t>
      </w:r>
      <w:r w:rsidR="00136CA5">
        <w:rPr>
          <w:rFonts w:ascii="BIZ UDP明朝 Medium" w:eastAsia="BIZ UDP明朝 Medium" w:hAnsi="BIZ UDP明朝 Medium" w:hint="eastAsia"/>
        </w:rPr>
        <w:t>を</w:t>
      </w:r>
      <w:r w:rsidR="00464417" w:rsidRPr="00464417">
        <w:rPr>
          <w:rFonts w:ascii="BIZ UDP明朝 Medium" w:eastAsia="BIZ UDP明朝 Medium" w:hAnsi="BIZ UDP明朝 Medium" w:hint="eastAsia"/>
        </w:rPr>
        <w:t>車椅子で使える</w:t>
      </w:r>
      <w:r w:rsidR="00136CA5">
        <w:rPr>
          <w:rFonts w:ascii="BIZ UDP明朝 Medium" w:eastAsia="BIZ UDP明朝 Medium" w:hAnsi="BIZ UDP明朝 Medium" w:hint="eastAsia"/>
        </w:rPr>
        <w:t>ことなど</w:t>
      </w:r>
      <w:r w:rsidR="00464417" w:rsidRPr="00464417">
        <w:rPr>
          <w:rFonts w:ascii="BIZ UDP明朝 Medium" w:eastAsia="BIZ UDP明朝 Medium" w:hAnsi="BIZ UDP明朝 Medium" w:hint="eastAsia"/>
        </w:rPr>
        <w:t>を求めて</w:t>
      </w:r>
      <w:r w:rsidR="00136CA5">
        <w:rPr>
          <w:rFonts w:ascii="BIZ UDP明朝 Medium" w:eastAsia="BIZ UDP明朝 Medium" w:hAnsi="BIZ UDP明朝 Medium" w:hint="eastAsia"/>
        </w:rPr>
        <w:t>いる</w:t>
      </w:r>
      <w:r w:rsidR="00D535A3">
        <w:rPr>
          <w:rFonts w:ascii="BIZ UDP明朝 Medium" w:eastAsia="BIZ UDP明朝 Medium" w:hAnsi="BIZ UDP明朝 Medium" w:hint="eastAsia"/>
        </w:rPr>
        <w:t>方、</w:t>
      </w:r>
      <w:r w:rsidR="0054495A">
        <w:rPr>
          <w:rFonts w:ascii="BIZ UDP明朝 Medium" w:eastAsia="BIZ UDP明朝 Medium" w:hAnsi="BIZ UDP明朝 Medium" w:hint="eastAsia"/>
        </w:rPr>
        <w:t>という</w:t>
      </w:r>
      <w:r w:rsidR="00464417" w:rsidRPr="00464417">
        <w:rPr>
          <w:rFonts w:ascii="BIZ UDP明朝 Medium" w:eastAsia="BIZ UDP明朝 Medium" w:hAnsi="BIZ UDP明朝 Medium" w:hint="eastAsia"/>
        </w:rPr>
        <w:t>形にすれば、ニーズは</w:t>
      </w:r>
      <w:r w:rsidR="00136CA5">
        <w:rPr>
          <w:rFonts w:ascii="BIZ UDP明朝 Medium" w:eastAsia="BIZ UDP明朝 Medium" w:hAnsi="BIZ UDP明朝 Medium" w:hint="eastAsia"/>
        </w:rPr>
        <w:t>満たせ、入居者が入る</w:t>
      </w:r>
      <w:r w:rsidR="00464417" w:rsidRPr="00464417">
        <w:rPr>
          <w:rFonts w:ascii="BIZ UDP明朝 Medium" w:eastAsia="BIZ UDP明朝 Medium" w:hAnsi="BIZ UDP明朝 Medium" w:hint="eastAsia"/>
        </w:rPr>
        <w:t>可能性が高い</w:t>
      </w:r>
      <w:r w:rsidR="0054495A">
        <w:rPr>
          <w:rFonts w:ascii="BIZ UDP明朝 Medium" w:eastAsia="BIZ UDP明朝 Medium" w:hAnsi="BIZ UDP明朝 Medium" w:hint="eastAsia"/>
        </w:rPr>
        <w:t>と</w:t>
      </w:r>
      <w:r w:rsidR="00136CA5">
        <w:rPr>
          <w:rFonts w:ascii="BIZ UDP明朝 Medium" w:eastAsia="BIZ UDP明朝 Medium" w:hAnsi="BIZ UDP明朝 Medium" w:hint="eastAsia"/>
        </w:rPr>
        <w:t>思います</w:t>
      </w:r>
      <w:r w:rsidR="00464417" w:rsidRPr="00464417">
        <w:rPr>
          <w:rFonts w:ascii="BIZ UDP明朝 Medium" w:eastAsia="BIZ UDP明朝 Medium" w:hAnsi="BIZ UDP明朝 Medium" w:hint="eastAsia"/>
        </w:rPr>
        <w:t>。</w:t>
      </w:r>
    </w:p>
    <w:p w14:paraId="4B8717F3" w14:textId="70D370AA" w:rsidR="00392D3B" w:rsidRDefault="000D6CA7" w:rsidP="000D6CA7">
      <w:pPr>
        <w:ind w:firstLineChars="100" w:firstLine="210"/>
        <w:rPr>
          <w:rFonts w:ascii="BIZ UDP明朝 Medium" w:eastAsia="BIZ UDP明朝 Medium" w:hAnsi="BIZ UDP明朝 Medium"/>
        </w:rPr>
      </w:pPr>
      <w:r>
        <w:rPr>
          <w:rFonts w:ascii="BIZ UDP明朝 Medium" w:eastAsia="BIZ UDP明朝 Medium" w:hAnsi="BIZ UDP明朝 Medium" w:hint="eastAsia"/>
        </w:rPr>
        <w:t>要件を緩和</w:t>
      </w:r>
      <w:r w:rsidR="00464417" w:rsidRPr="00464417">
        <w:rPr>
          <w:rFonts w:ascii="BIZ UDP明朝 Medium" w:eastAsia="BIZ UDP明朝 Medium" w:hAnsi="BIZ UDP明朝 Medium" w:hint="eastAsia"/>
        </w:rPr>
        <w:t>するときに</w:t>
      </w:r>
      <w:r>
        <w:rPr>
          <w:rFonts w:ascii="BIZ UDP明朝 Medium" w:eastAsia="BIZ UDP明朝 Medium" w:hAnsi="BIZ UDP明朝 Medium" w:hint="eastAsia"/>
        </w:rPr>
        <w:t>、</w:t>
      </w:r>
      <w:r w:rsidR="00464417" w:rsidRPr="00464417">
        <w:rPr>
          <w:rFonts w:ascii="BIZ UDP明朝 Medium" w:eastAsia="BIZ UDP明朝 Medium" w:hAnsi="BIZ UDP明朝 Medium" w:hint="eastAsia"/>
        </w:rPr>
        <w:t>少し細やかな選び方をすることが必要</w:t>
      </w:r>
      <w:r w:rsidR="002968E0">
        <w:rPr>
          <w:rFonts w:ascii="BIZ UDP明朝 Medium" w:eastAsia="BIZ UDP明朝 Medium" w:hAnsi="BIZ UDP明朝 Medium" w:hint="eastAsia"/>
        </w:rPr>
        <w:t>かもしれません</w:t>
      </w:r>
      <w:r w:rsidR="00464417" w:rsidRPr="00464417">
        <w:rPr>
          <w:rFonts w:ascii="BIZ UDP明朝 Medium" w:eastAsia="BIZ UDP明朝 Medium" w:hAnsi="BIZ UDP明朝 Medium" w:hint="eastAsia"/>
        </w:rPr>
        <w:t>。そうすれば</w:t>
      </w:r>
      <w:r w:rsidR="0054495A">
        <w:rPr>
          <w:rFonts w:ascii="BIZ UDP明朝 Medium" w:eastAsia="BIZ UDP明朝 Medium" w:hAnsi="BIZ UDP明朝 Medium" w:hint="eastAsia"/>
        </w:rPr>
        <w:t>澤</w:t>
      </w:r>
      <w:r w:rsidR="00464417" w:rsidRPr="00464417">
        <w:rPr>
          <w:rFonts w:ascii="BIZ UDP明朝 Medium" w:eastAsia="BIZ UDP明朝 Medium" w:hAnsi="BIZ UDP明朝 Medium" w:hint="eastAsia"/>
        </w:rPr>
        <w:t>岡</w:t>
      </w:r>
      <w:r w:rsidR="002968E0">
        <w:rPr>
          <w:rFonts w:ascii="BIZ UDP明朝 Medium" w:eastAsia="BIZ UDP明朝 Medium" w:hAnsi="BIZ UDP明朝 Medium" w:hint="eastAsia"/>
        </w:rPr>
        <w:lastRenderedPageBreak/>
        <w:t>委員</w:t>
      </w:r>
      <w:r w:rsidR="0054495A">
        <w:rPr>
          <w:rFonts w:ascii="BIZ UDP明朝 Medium" w:eastAsia="BIZ UDP明朝 Medium" w:hAnsi="BIZ UDP明朝 Medium" w:hint="eastAsia"/>
        </w:rPr>
        <w:t>が</w:t>
      </w:r>
      <w:r w:rsidR="002968E0">
        <w:rPr>
          <w:rFonts w:ascii="BIZ UDP明朝 Medium" w:eastAsia="BIZ UDP明朝 Medium" w:hAnsi="BIZ UDP明朝 Medium" w:hint="eastAsia"/>
        </w:rPr>
        <w:t>心配している、</w:t>
      </w:r>
      <w:r w:rsidR="00464417" w:rsidRPr="00464417">
        <w:rPr>
          <w:rFonts w:ascii="BIZ UDP明朝 Medium" w:eastAsia="BIZ UDP明朝 Medium" w:hAnsi="BIZ UDP明朝 Medium" w:hint="eastAsia"/>
        </w:rPr>
        <w:t>一番ニーズ</w:t>
      </w:r>
      <w:r w:rsidR="0054495A">
        <w:rPr>
          <w:rFonts w:ascii="BIZ UDP明朝 Medium" w:eastAsia="BIZ UDP明朝 Medium" w:hAnsi="BIZ UDP明朝 Medium" w:hint="eastAsia"/>
        </w:rPr>
        <w:t>の</w:t>
      </w:r>
      <w:r w:rsidR="00464417" w:rsidRPr="00464417">
        <w:rPr>
          <w:rFonts w:ascii="BIZ UDP明朝 Medium" w:eastAsia="BIZ UDP明朝 Medium" w:hAnsi="BIZ UDP明朝 Medium" w:hint="eastAsia"/>
        </w:rPr>
        <w:t>ある人に</w:t>
      </w:r>
      <w:r>
        <w:rPr>
          <w:rFonts w:ascii="BIZ UDP明朝 Medium" w:eastAsia="BIZ UDP明朝 Medium" w:hAnsi="BIZ UDP明朝 Medium" w:hint="eastAsia"/>
        </w:rPr>
        <w:t>住宅がいきわたらず、</w:t>
      </w:r>
      <w:r w:rsidR="00464417" w:rsidRPr="00464417">
        <w:rPr>
          <w:rFonts w:ascii="BIZ UDP明朝 Medium" w:eastAsia="BIZ UDP明朝 Medium" w:hAnsi="BIZ UDP明朝 Medium" w:hint="eastAsia"/>
        </w:rPr>
        <w:t>他の人がそこ</w:t>
      </w:r>
      <w:r>
        <w:rPr>
          <w:rFonts w:ascii="BIZ UDP明朝 Medium" w:eastAsia="BIZ UDP明朝 Medium" w:hAnsi="BIZ UDP明朝 Medium" w:hint="eastAsia"/>
        </w:rPr>
        <w:t>に入居</w:t>
      </w:r>
      <w:r w:rsidR="002968E0">
        <w:rPr>
          <w:rFonts w:ascii="BIZ UDP明朝 Medium" w:eastAsia="BIZ UDP明朝 Medium" w:hAnsi="BIZ UDP明朝 Medium" w:hint="eastAsia"/>
        </w:rPr>
        <w:t>する</w:t>
      </w:r>
      <w:r w:rsidR="0054495A">
        <w:rPr>
          <w:rFonts w:ascii="BIZ UDP明朝 Medium" w:eastAsia="BIZ UDP明朝 Medium" w:hAnsi="BIZ UDP明朝 Medium" w:hint="eastAsia"/>
        </w:rPr>
        <w:t>こと</w:t>
      </w:r>
      <w:r w:rsidR="00464417" w:rsidRPr="00464417">
        <w:rPr>
          <w:rFonts w:ascii="BIZ UDP明朝 Medium" w:eastAsia="BIZ UDP明朝 Medium" w:hAnsi="BIZ UDP明朝 Medium" w:hint="eastAsia"/>
        </w:rPr>
        <w:t>も</w:t>
      </w:r>
      <w:r w:rsidR="0054495A">
        <w:rPr>
          <w:rFonts w:ascii="BIZ UDP明朝 Medium" w:eastAsia="BIZ UDP明朝 Medium" w:hAnsi="BIZ UDP明朝 Medium" w:hint="eastAsia"/>
        </w:rPr>
        <w:t>避けられる</w:t>
      </w:r>
      <w:r>
        <w:rPr>
          <w:rFonts w:ascii="BIZ UDP明朝 Medium" w:eastAsia="BIZ UDP明朝 Medium" w:hAnsi="BIZ UDP明朝 Medium" w:hint="eastAsia"/>
        </w:rPr>
        <w:t>。</w:t>
      </w:r>
      <w:r w:rsidR="002968E0">
        <w:rPr>
          <w:rFonts w:ascii="BIZ UDP明朝 Medium" w:eastAsia="BIZ UDP明朝 Medium" w:hAnsi="BIZ UDP明朝 Medium" w:hint="eastAsia"/>
        </w:rPr>
        <w:t>要件の</w:t>
      </w:r>
      <w:r w:rsidR="00464417" w:rsidRPr="00464417">
        <w:rPr>
          <w:rFonts w:ascii="BIZ UDP明朝 Medium" w:eastAsia="BIZ UDP明朝 Medium" w:hAnsi="BIZ UDP明朝 Medium" w:hint="eastAsia"/>
        </w:rPr>
        <w:t>拡張というよりは、その</w:t>
      </w:r>
      <w:r w:rsidR="00392D3B">
        <w:rPr>
          <w:rFonts w:ascii="BIZ UDP明朝 Medium" w:eastAsia="BIZ UDP明朝 Medium" w:hAnsi="BIZ UDP明朝 Medium" w:hint="eastAsia"/>
        </w:rPr>
        <w:t>住宅の</w:t>
      </w:r>
      <w:r w:rsidR="00464417" w:rsidRPr="00464417">
        <w:rPr>
          <w:rFonts w:ascii="BIZ UDP明朝 Medium" w:eastAsia="BIZ UDP明朝 Medium" w:hAnsi="BIZ UDP明朝 Medium" w:hint="eastAsia"/>
        </w:rPr>
        <w:t>性能が必要な</w:t>
      </w:r>
      <w:r w:rsidR="00392D3B">
        <w:rPr>
          <w:rFonts w:ascii="BIZ UDP明朝 Medium" w:eastAsia="BIZ UDP明朝 Medium" w:hAnsi="BIZ UDP明朝 Medium" w:hint="eastAsia"/>
        </w:rPr>
        <w:t>方に</w:t>
      </w:r>
      <w:r w:rsidR="00464417" w:rsidRPr="00464417">
        <w:rPr>
          <w:rFonts w:ascii="BIZ UDP明朝 Medium" w:eastAsia="BIZ UDP明朝 Medium" w:hAnsi="BIZ UDP明朝 Medium" w:hint="eastAsia"/>
        </w:rPr>
        <w:t>届くよう</w:t>
      </w:r>
      <w:r w:rsidR="00392D3B">
        <w:rPr>
          <w:rFonts w:ascii="BIZ UDP明朝 Medium" w:eastAsia="BIZ UDP明朝 Medium" w:hAnsi="BIZ UDP明朝 Medium" w:hint="eastAsia"/>
        </w:rPr>
        <w:t>な配慮を</w:t>
      </w:r>
      <w:r w:rsidR="00464417" w:rsidRPr="00464417">
        <w:rPr>
          <w:rFonts w:ascii="BIZ UDP明朝 Medium" w:eastAsia="BIZ UDP明朝 Medium" w:hAnsi="BIZ UDP明朝 Medium" w:hint="eastAsia"/>
        </w:rPr>
        <w:t>すれば</w:t>
      </w:r>
      <w:r w:rsidR="00392D3B">
        <w:rPr>
          <w:rFonts w:ascii="BIZ UDP明朝 Medium" w:eastAsia="BIZ UDP明朝 Medium" w:hAnsi="BIZ UDP明朝 Medium" w:hint="eastAsia"/>
        </w:rPr>
        <w:t>いいという</w:t>
      </w:r>
      <w:r w:rsidR="00D535A3">
        <w:rPr>
          <w:rFonts w:ascii="BIZ UDP明朝 Medium" w:eastAsia="BIZ UDP明朝 Medium" w:hAnsi="BIZ UDP明朝 Medium" w:hint="eastAsia"/>
        </w:rPr>
        <w:t>ことではないでしょうか</w:t>
      </w:r>
      <w:r w:rsidR="00392D3B">
        <w:rPr>
          <w:rFonts w:ascii="BIZ UDP明朝 Medium" w:eastAsia="BIZ UDP明朝 Medium" w:hAnsi="BIZ UDP明朝 Medium" w:hint="eastAsia"/>
        </w:rPr>
        <w:t>。</w:t>
      </w:r>
    </w:p>
    <w:p w14:paraId="18AEA9C2" w14:textId="77777777" w:rsidR="00392D3B" w:rsidRPr="008F6CD6" w:rsidRDefault="00392D3B"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B32504" w:rsidRPr="008F6CD6">
        <w:rPr>
          <w:rFonts w:ascii="BIZ UDP明朝 Medium" w:eastAsia="BIZ UDP明朝 Medium" w:hAnsi="BIZ UDP明朝 Medium" w:hint="eastAsia"/>
          <w:b/>
        </w:rPr>
        <w:t>平井</w:t>
      </w:r>
      <w:r w:rsidRPr="008F6CD6">
        <w:rPr>
          <w:rFonts w:ascii="BIZ UDP明朝 Medium" w:eastAsia="BIZ UDP明朝 Medium" w:hAnsi="BIZ UDP明朝 Medium" w:hint="eastAsia"/>
          <w:b/>
        </w:rPr>
        <w:t>委員）</w:t>
      </w:r>
    </w:p>
    <w:p w14:paraId="7FB34134" w14:textId="1508E4B2" w:rsidR="00392D3B" w:rsidRDefault="00392D3B" w:rsidP="00136CA5">
      <w:pPr>
        <w:ind w:firstLineChars="100" w:firstLine="210"/>
        <w:rPr>
          <w:rFonts w:ascii="BIZ UDP明朝 Medium" w:eastAsia="BIZ UDP明朝 Medium" w:hAnsi="BIZ UDP明朝 Medium"/>
        </w:rPr>
      </w:pPr>
      <w:r>
        <w:rPr>
          <w:rFonts w:ascii="BIZ UDP明朝 Medium" w:eastAsia="BIZ UDP明朝 Medium" w:hAnsi="BIZ UDP明朝 Medium" w:hint="eastAsia"/>
        </w:rPr>
        <w:t>私も同</w:t>
      </w:r>
      <w:r w:rsidR="00464417" w:rsidRPr="00464417">
        <w:rPr>
          <w:rFonts w:ascii="BIZ UDP明朝 Medium" w:eastAsia="BIZ UDP明朝 Medium" w:hAnsi="BIZ UDP明朝 Medium" w:hint="eastAsia"/>
        </w:rPr>
        <w:t>意見</w:t>
      </w:r>
      <w:r w:rsidR="00136CA5">
        <w:rPr>
          <w:rFonts w:ascii="BIZ UDP明朝 Medium" w:eastAsia="BIZ UDP明朝 Medium" w:hAnsi="BIZ UDP明朝 Medium" w:hint="eastAsia"/>
        </w:rPr>
        <w:t>で、</w:t>
      </w:r>
      <w:r w:rsidR="00D535A3">
        <w:rPr>
          <w:rFonts w:ascii="BIZ UDP明朝 Medium" w:eastAsia="BIZ UDP明朝 Medium" w:hAnsi="BIZ UDP明朝 Medium" w:hint="eastAsia"/>
        </w:rPr>
        <w:t>部屋を</w:t>
      </w:r>
      <w:r>
        <w:rPr>
          <w:rFonts w:ascii="BIZ UDP明朝 Medium" w:eastAsia="BIZ UDP明朝 Medium" w:hAnsi="BIZ UDP明朝 Medium" w:hint="eastAsia"/>
        </w:rPr>
        <w:t>空け</w:t>
      </w:r>
      <w:r w:rsidR="00464417" w:rsidRPr="00464417">
        <w:rPr>
          <w:rFonts w:ascii="BIZ UDP明朝 Medium" w:eastAsia="BIZ UDP明朝 Medium" w:hAnsi="BIZ UDP明朝 Medium" w:hint="eastAsia"/>
        </w:rPr>
        <w:t>ておく</w:t>
      </w:r>
      <w:r>
        <w:rPr>
          <w:rFonts w:ascii="BIZ UDP明朝 Medium" w:eastAsia="BIZ UDP明朝 Medium" w:hAnsi="BIZ UDP明朝 Medium" w:hint="eastAsia"/>
        </w:rPr>
        <w:t>のは惜しいので、</w:t>
      </w:r>
      <w:r w:rsidR="00464417" w:rsidRPr="00464417">
        <w:rPr>
          <w:rFonts w:ascii="BIZ UDP明朝 Medium" w:eastAsia="BIZ UDP明朝 Medium" w:hAnsi="BIZ UDP明朝 Medium" w:hint="eastAsia"/>
        </w:rPr>
        <w:t>ニーズがある</w:t>
      </w:r>
      <w:r w:rsidR="00D535A3">
        <w:rPr>
          <w:rFonts w:ascii="BIZ UDP明朝 Medium" w:eastAsia="BIZ UDP明朝 Medium" w:hAnsi="BIZ UDP明朝 Medium" w:hint="eastAsia"/>
        </w:rPr>
        <w:t>なら</w:t>
      </w:r>
      <w:r w:rsidR="00136CA5">
        <w:rPr>
          <w:rFonts w:ascii="BIZ UDP明朝 Medium" w:eastAsia="BIZ UDP明朝 Medium" w:hAnsi="BIZ UDP明朝 Medium" w:hint="eastAsia"/>
        </w:rPr>
        <w:t>その部屋に</w:t>
      </w:r>
      <w:r w:rsidR="001D4904">
        <w:rPr>
          <w:rFonts w:ascii="BIZ UDP明朝 Medium" w:eastAsia="BIZ UDP明朝 Medium" w:hAnsi="BIZ UDP明朝 Medium" w:hint="eastAsia"/>
        </w:rPr>
        <w:t>入居して</w:t>
      </w:r>
      <w:r w:rsidR="00136CA5">
        <w:rPr>
          <w:rFonts w:ascii="BIZ UDP明朝 Medium" w:eastAsia="BIZ UDP明朝 Medium" w:hAnsi="BIZ UDP明朝 Medium" w:hint="eastAsia"/>
        </w:rPr>
        <w:t>もらえれば</w:t>
      </w:r>
      <w:r w:rsidR="00464417" w:rsidRPr="00464417">
        <w:rPr>
          <w:rFonts w:ascii="BIZ UDP明朝 Medium" w:eastAsia="BIZ UDP明朝 Medium" w:hAnsi="BIZ UDP明朝 Medium" w:hint="eastAsia"/>
        </w:rPr>
        <w:t>いい</w:t>
      </w:r>
      <w:r w:rsidR="001D4904">
        <w:rPr>
          <w:rFonts w:ascii="BIZ UDP明朝 Medium" w:eastAsia="BIZ UDP明朝 Medium" w:hAnsi="BIZ UDP明朝 Medium" w:hint="eastAsia"/>
        </w:rPr>
        <w:t>と考えます。</w:t>
      </w:r>
      <w:r w:rsidR="00464417" w:rsidRPr="00464417">
        <w:rPr>
          <w:rFonts w:ascii="BIZ UDP明朝 Medium" w:eastAsia="BIZ UDP明朝 Medium" w:hAnsi="BIZ UDP明朝 Medium" w:hint="eastAsia"/>
        </w:rPr>
        <w:t>ただ空いて</w:t>
      </w:r>
      <w:ins w:id="1" w:author="守之 大江" w:date="2023-08-01T00:17:00Z">
        <w:r w:rsidR="0065704C">
          <w:rPr>
            <w:rFonts w:ascii="BIZ UDP明朝 Medium" w:eastAsia="BIZ UDP明朝 Medium" w:hAnsi="BIZ UDP明朝 Medium" w:hint="eastAsia"/>
          </w:rPr>
          <w:t>い</w:t>
        </w:r>
      </w:ins>
      <w:r w:rsidR="00464417" w:rsidRPr="00464417">
        <w:rPr>
          <w:rFonts w:ascii="BIZ UDP明朝 Medium" w:eastAsia="BIZ UDP明朝 Medium" w:hAnsi="BIZ UDP明朝 Medium" w:hint="eastAsia"/>
        </w:rPr>
        <w:t>るから使う</w:t>
      </w:r>
      <w:r w:rsidR="00136CA5">
        <w:rPr>
          <w:rFonts w:ascii="BIZ UDP明朝 Medium" w:eastAsia="BIZ UDP明朝 Medium" w:hAnsi="BIZ UDP明朝 Medium" w:hint="eastAsia"/>
        </w:rPr>
        <w:t>のではなく</w:t>
      </w:r>
      <w:r w:rsidR="00464417" w:rsidRPr="00464417">
        <w:rPr>
          <w:rFonts w:ascii="BIZ UDP明朝 Medium" w:eastAsia="BIZ UDP明朝 Medium" w:hAnsi="BIZ UDP明朝 Medium" w:hint="eastAsia"/>
        </w:rPr>
        <w:t>、</w:t>
      </w:r>
      <w:r w:rsidR="00136CA5">
        <w:rPr>
          <w:rFonts w:ascii="BIZ UDP明朝 Medium" w:eastAsia="BIZ UDP明朝 Medium" w:hAnsi="BIZ UDP明朝 Medium" w:hint="eastAsia"/>
        </w:rPr>
        <w:t>高齢者であり障害をお持ちの</w:t>
      </w:r>
      <w:r w:rsidR="00464417" w:rsidRPr="00464417">
        <w:rPr>
          <w:rFonts w:ascii="BIZ UDP明朝 Medium" w:eastAsia="BIZ UDP明朝 Medium" w:hAnsi="BIZ UDP明朝 Medium" w:hint="eastAsia"/>
        </w:rPr>
        <w:t>方</w:t>
      </w:r>
      <w:r w:rsidR="00D535A3">
        <w:rPr>
          <w:rFonts w:ascii="BIZ UDP明朝 Medium" w:eastAsia="BIZ UDP明朝 Medium" w:hAnsi="BIZ UDP明朝 Medium" w:hint="eastAsia"/>
        </w:rPr>
        <w:t>が入居された</w:t>
      </w:r>
      <w:r w:rsidR="00464417" w:rsidRPr="00464417">
        <w:rPr>
          <w:rFonts w:ascii="BIZ UDP明朝 Medium" w:eastAsia="BIZ UDP明朝 Medium" w:hAnsi="BIZ UDP明朝 Medium" w:hint="eastAsia"/>
        </w:rPr>
        <w:t>方がいいと思いますので、皆さん</w:t>
      </w:r>
      <w:r w:rsidR="00136CA5">
        <w:rPr>
          <w:rFonts w:ascii="BIZ UDP明朝 Medium" w:eastAsia="BIZ UDP明朝 Medium" w:hAnsi="BIZ UDP明朝 Medium" w:hint="eastAsia"/>
        </w:rPr>
        <w:t>に</w:t>
      </w:r>
      <w:r w:rsidR="00464417" w:rsidRPr="00464417">
        <w:rPr>
          <w:rFonts w:ascii="BIZ UDP明朝 Medium" w:eastAsia="BIZ UDP明朝 Medium" w:hAnsi="BIZ UDP明朝 Medium" w:hint="eastAsia"/>
        </w:rPr>
        <w:t>賛成</w:t>
      </w:r>
      <w:r>
        <w:rPr>
          <w:rFonts w:ascii="BIZ UDP明朝 Medium" w:eastAsia="BIZ UDP明朝 Medium" w:hAnsi="BIZ UDP明朝 Medium" w:hint="eastAsia"/>
        </w:rPr>
        <w:t>です。</w:t>
      </w:r>
    </w:p>
    <w:p w14:paraId="1AD95DE8" w14:textId="77777777" w:rsidR="00392D3B" w:rsidRPr="008F6CD6" w:rsidRDefault="00545C7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B32504" w:rsidRPr="008F6CD6">
        <w:rPr>
          <w:rFonts w:ascii="BIZ UDP明朝 Medium" w:eastAsia="BIZ UDP明朝 Medium" w:hAnsi="BIZ UDP明朝 Medium" w:hint="eastAsia"/>
          <w:b/>
        </w:rPr>
        <w:t>田島</w:t>
      </w:r>
      <w:r w:rsidRPr="008F6CD6">
        <w:rPr>
          <w:rFonts w:ascii="BIZ UDP明朝 Medium" w:eastAsia="BIZ UDP明朝 Medium" w:hAnsi="BIZ UDP明朝 Medium" w:hint="eastAsia"/>
          <w:b/>
        </w:rPr>
        <w:t>委員）</w:t>
      </w:r>
    </w:p>
    <w:p w14:paraId="1FF4440E" w14:textId="740CC0A4" w:rsidR="00464417" w:rsidRDefault="00464417" w:rsidP="00136CA5">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高齢者の方が住まいを探して不動産屋に行くと、</w:t>
      </w:r>
      <w:r w:rsidR="00D535A3">
        <w:rPr>
          <w:rFonts w:ascii="BIZ UDP明朝 Medium" w:eastAsia="BIZ UDP明朝 Medium" w:hAnsi="BIZ UDP明朝 Medium" w:hint="eastAsia"/>
        </w:rPr>
        <w:t>部屋の紹介を</w:t>
      </w:r>
      <w:r w:rsidR="00136CA5">
        <w:rPr>
          <w:rFonts w:ascii="BIZ UDP明朝 Medium" w:eastAsia="BIZ UDP明朝 Medium" w:hAnsi="BIZ UDP明朝 Medium" w:hint="eastAsia"/>
        </w:rPr>
        <w:t>断られて</w:t>
      </w:r>
      <w:r w:rsidRPr="00464417">
        <w:rPr>
          <w:rFonts w:ascii="BIZ UDP明朝 Medium" w:eastAsia="BIZ UDP明朝 Medium" w:hAnsi="BIZ UDP明朝 Medium" w:hint="eastAsia"/>
        </w:rPr>
        <w:t>しまう</w:t>
      </w:r>
      <w:r w:rsidR="00D535A3">
        <w:rPr>
          <w:rFonts w:ascii="BIZ UDP明朝 Medium" w:eastAsia="BIZ UDP明朝 Medium" w:hAnsi="BIZ UDP明朝 Medium" w:hint="eastAsia"/>
        </w:rPr>
        <w:t>と聞きました</w:t>
      </w:r>
      <w:r w:rsidRPr="00464417">
        <w:rPr>
          <w:rFonts w:ascii="BIZ UDP明朝 Medium" w:eastAsia="BIZ UDP明朝 Medium" w:hAnsi="BIZ UDP明朝 Medium" w:hint="eastAsia"/>
        </w:rPr>
        <w:t>。</w:t>
      </w:r>
      <w:r w:rsidR="007223E8">
        <w:rPr>
          <w:rFonts w:ascii="BIZ UDP明朝 Medium" w:eastAsia="BIZ UDP明朝 Medium" w:hAnsi="BIZ UDP明朝 Medium" w:hint="eastAsia"/>
        </w:rPr>
        <w:t>そのような</w:t>
      </w:r>
      <w:r w:rsidRPr="00464417">
        <w:rPr>
          <w:rFonts w:ascii="BIZ UDP明朝 Medium" w:eastAsia="BIZ UDP明朝 Medium" w:hAnsi="BIZ UDP明朝 Medium" w:hint="eastAsia"/>
        </w:rPr>
        <w:t>方</w:t>
      </w:r>
      <w:r w:rsidR="00136CA5">
        <w:rPr>
          <w:rFonts w:ascii="BIZ UDP明朝 Medium" w:eastAsia="BIZ UDP明朝 Medium" w:hAnsi="BIZ UDP明朝 Medium" w:hint="eastAsia"/>
        </w:rPr>
        <w:t>は</w:t>
      </w:r>
      <w:r w:rsidR="00545C71">
        <w:rPr>
          <w:rFonts w:ascii="BIZ UDP明朝 Medium" w:eastAsia="BIZ UDP明朝 Medium" w:hAnsi="BIZ UDP明朝 Medium" w:hint="eastAsia"/>
        </w:rPr>
        <w:t>市営</w:t>
      </w:r>
      <w:r w:rsidRPr="00464417">
        <w:rPr>
          <w:rFonts w:ascii="BIZ UDP明朝 Medium" w:eastAsia="BIZ UDP明朝 Medium" w:hAnsi="BIZ UDP明朝 Medium" w:hint="eastAsia"/>
        </w:rPr>
        <w:t>住宅</w:t>
      </w:r>
      <w:r w:rsidR="00136CA5">
        <w:rPr>
          <w:rFonts w:ascii="BIZ UDP明朝 Medium" w:eastAsia="BIZ UDP明朝 Medium" w:hAnsi="BIZ UDP明朝 Medium" w:hint="eastAsia"/>
        </w:rPr>
        <w:t>へ応募</w:t>
      </w:r>
      <w:r w:rsidRPr="00464417">
        <w:rPr>
          <w:rFonts w:ascii="BIZ UDP明朝 Medium" w:eastAsia="BIZ UDP明朝 Medium" w:hAnsi="BIZ UDP明朝 Medium" w:hint="eastAsia"/>
        </w:rPr>
        <w:t>してくる</w:t>
      </w:r>
      <w:r w:rsidR="00136CA5">
        <w:rPr>
          <w:rFonts w:ascii="BIZ UDP明朝 Medium" w:eastAsia="BIZ UDP明朝 Medium" w:hAnsi="BIZ UDP明朝 Medium" w:hint="eastAsia"/>
        </w:rPr>
        <w:t>ケースが多いと考えますが</w:t>
      </w:r>
      <w:r w:rsidRPr="00464417">
        <w:rPr>
          <w:rFonts w:ascii="BIZ UDP明朝 Medium" w:eastAsia="BIZ UDP明朝 Medium" w:hAnsi="BIZ UDP明朝 Medium" w:hint="eastAsia"/>
        </w:rPr>
        <w:t>、不動産屋に来た人の情報</w:t>
      </w:r>
      <w:r w:rsidR="007223E8">
        <w:rPr>
          <w:rFonts w:ascii="BIZ UDP明朝 Medium" w:eastAsia="BIZ UDP明朝 Medium" w:hAnsi="BIZ UDP明朝 Medium" w:hint="eastAsia"/>
        </w:rPr>
        <w:t>が</w:t>
      </w:r>
      <w:r w:rsidR="00545C71">
        <w:rPr>
          <w:rFonts w:ascii="BIZ UDP明朝 Medium" w:eastAsia="BIZ UDP明朝 Medium" w:hAnsi="BIZ UDP明朝 Medium" w:hint="eastAsia"/>
        </w:rPr>
        <w:t>市</w:t>
      </w:r>
      <w:r w:rsidRPr="00464417">
        <w:rPr>
          <w:rFonts w:ascii="BIZ UDP明朝 Medium" w:eastAsia="BIZ UDP明朝 Medium" w:hAnsi="BIZ UDP明朝 Medium" w:hint="eastAsia"/>
        </w:rPr>
        <w:t>に入ってくるような仕組み</w:t>
      </w:r>
      <w:r w:rsidR="001D4904">
        <w:rPr>
          <w:rFonts w:ascii="BIZ UDP明朝 Medium" w:eastAsia="BIZ UDP明朝 Medium" w:hAnsi="BIZ UDP明朝 Medium" w:hint="eastAsia"/>
        </w:rPr>
        <w:t>はありますか</w:t>
      </w:r>
      <w:r w:rsidRPr="00464417">
        <w:rPr>
          <w:rFonts w:ascii="BIZ UDP明朝 Medium" w:eastAsia="BIZ UDP明朝 Medium" w:hAnsi="BIZ UDP明朝 Medium" w:hint="eastAsia"/>
        </w:rPr>
        <w:t>。</w:t>
      </w:r>
    </w:p>
    <w:p w14:paraId="78E39E74" w14:textId="77777777" w:rsidR="00545C71" w:rsidRPr="008F6CD6" w:rsidRDefault="00545C71"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4F42D262" w14:textId="0B2EFBBC" w:rsidR="00136CA5" w:rsidRDefault="00464417" w:rsidP="00136CA5">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w:t>
      </w:r>
      <w:r w:rsidR="00136CA5">
        <w:rPr>
          <w:rFonts w:ascii="BIZ UDP明朝 Medium" w:eastAsia="BIZ UDP明朝 Medium" w:hAnsi="BIZ UDP明朝 Medium" w:hint="eastAsia"/>
        </w:rPr>
        <w:t>のような</w:t>
      </w:r>
      <w:r w:rsidRPr="00464417">
        <w:rPr>
          <w:rFonts w:ascii="BIZ UDP明朝 Medium" w:eastAsia="BIZ UDP明朝 Medium" w:hAnsi="BIZ UDP明朝 Medium" w:hint="eastAsia"/>
        </w:rPr>
        <w:t>仕組み</w:t>
      </w:r>
      <w:r w:rsidR="00545C71">
        <w:rPr>
          <w:rFonts w:ascii="BIZ UDP明朝 Medium" w:eastAsia="BIZ UDP明朝 Medium" w:hAnsi="BIZ UDP明朝 Medium" w:hint="eastAsia"/>
        </w:rPr>
        <w:t>はありません。</w:t>
      </w:r>
      <w:r w:rsidRPr="00464417">
        <w:rPr>
          <w:rFonts w:ascii="BIZ UDP明朝 Medium" w:eastAsia="BIZ UDP明朝 Medium" w:hAnsi="BIZ UDP明朝 Medium" w:hint="eastAsia"/>
        </w:rPr>
        <w:t>ただ、</w:t>
      </w:r>
      <w:r w:rsidR="008B2343" w:rsidRPr="00464417">
        <w:rPr>
          <w:rFonts w:ascii="BIZ UDP明朝 Medium" w:eastAsia="BIZ UDP明朝 Medium" w:hAnsi="BIZ UDP明朝 Medium" w:hint="eastAsia"/>
        </w:rPr>
        <w:t>鎌倉市</w:t>
      </w:r>
      <w:r w:rsidR="008B2343">
        <w:rPr>
          <w:rFonts w:ascii="BIZ UDP明朝 Medium" w:eastAsia="BIZ UDP明朝 Medium" w:hAnsi="BIZ UDP明朝 Medium" w:hint="eastAsia"/>
        </w:rPr>
        <w:t>には</w:t>
      </w:r>
      <w:r w:rsidRPr="00464417">
        <w:rPr>
          <w:rFonts w:ascii="BIZ UDP明朝 Medium" w:eastAsia="BIZ UDP明朝 Medium" w:hAnsi="BIZ UDP明朝 Medium" w:hint="eastAsia"/>
        </w:rPr>
        <w:t>居住支援協議会</w:t>
      </w:r>
      <w:r w:rsidR="00136CA5">
        <w:rPr>
          <w:rFonts w:ascii="BIZ UDP明朝 Medium" w:eastAsia="BIZ UDP明朝 Medium" w:hAnsi="BIZ UDP明朝 Medium" w:hint="eastAsia"/>
        </w:rPr>
        <w:t>があり</w:t>
      </w:r>
      <w:r w:rsidRPr="00464417">
        <w:rPr>
          <w:rFonts w:ascii="BIZ UDP明朝 Medium" w:eastAsia="BIZ UDP明朝 Medium" w:hAnsi="BIZ UDP明朝 Medium" w:hint="eastAsia"/>
        </w:rPr>
        <w:t>、</w:t>
      </w:r>
      <w:r w:rsidR="009B7752">
        <w:rPr>
          <w:rFonts w:ascii="BIZ UDP明朝 Medium" w:eastAsia="BIZ UDP明朝 Medium" w:hAnsi="BIZ UDP明朝 Medium" w:hint="eastAsia"/>
        </w:rPr>
        <w:t>宅建</w:t>
      </w:r>
      <w:r w:rsidR="008B2343">
        <w:rPr>
          <w:rFonts w:ascii="BIZ UDP明朝 Medium" w:eastAsia="BIZ UDP明朝 Medium" w:hAnsi="BIZ UDP明朝 Medium" w:hint="eastAsia"/>
        </w:rPr>
        <w:t>協会</w:t>
      </w:r>
      <w:r w:rsidR="009B7752">
        <w:rPr>
          <w:rFonts w:ascii="BIZ UDP明朝 Medium" w:eastAsia="BIZ UDP明朝 Medium" w:hAnsi="BIZ UDP明朝 Medium" w:hint="eastAsia"/>
        </w:rPr>
        <w:t>、行政書士</w:t>
      </w:r>
      <w:r w:rsidR="006906C7">
        <w:rPr>
          <w:rFonts w:ascii="BIZ UDP明朝 Medium" w:eastAsia="BIZ UDP明朝 Medium" w:hAnsi="BIZ UDP明朝 Medium" w:hint="eastAsia"/>
        </w:rPr>
        <w:t>会</w:t>
      </w:r>
      <w:r w:rsidR="00136CA5">
        <w:rPr>
          <w:rFonts w:ascii="BIZ UDP明朝 Medium" w:eastAsia="BIZ UDP明朝 Medium" w:hAnsi="BIZ UDP明朝 Medium" w:hint="eastAsia"/>
        </w:rPr>
        <w:t>、</w:t>
      </w:r>
      <w:r w:rsidRPr="00464417">
        <w:rPr>
          <w:rFonts w:ascii="BIZ UDP明朝 Medium" w:eastAsia="BIZ UDP明朝 Medium" w:hAnsi="BIZ UDP明朝 Medium" w:hint="eastAsia"/>
        </w:rPr>
        <w:t>司法書士</w:t>
      </w:r>
      <w:r w:rsidR="006906C7">
        <w:rPr>
          <w:rFonts w:ascii="BIZ UDP明朝 Medium" w:eastAsia="BIZ UDP明朝 Medium" w:hAnsi="BIZ UDP明朝 Medium" w:hint="eastAsia"/>
        </w:rPr>
        <w:t>会</w:t>
      </w:r>
      <w:r w:rsidR="009B7752">
        <w:rPr>
          <w:rFonts w:ascii="BIZ UDP明朝 Medium" w:eastAsia="BIZ UDP明朝 Medium" w:hAnsi="BIZ UDP明朝 Medium" w:hint="eastAsia"/>
        </w:rPr>
        <w:t>、住宅関係の</w:t>
      </w:r>
      <w:r w:rsidRPr="00464417">
        <w:rPr>
          <w:rFonts w:ascii="BIZ UDP明朝 Medium" w:eastAsia="BIZ UDP明朝 Medium" w:hAnsi="BIZ UDP明朝 Medium" w:hint="eastAsia"/>
        </w:rPr>
        <w:t>相談窓口になる</w:t>
      </w:r>
      <w:r w:rsidR="009B7752">
        <w:rPr>
          <w:rFonts w:ascii="BIZ UDP明朝 Medium" w:eastAsia="BIZ UDP明朝 Medium" w:hAnsi="BIZ UDP明朝 Medium" w:hint="eastAsia"/>
        </w:rPr>
        <w:t>団体</w:t>
      </w:r>
      <w:r w:rsidR="006906C7">
        <w:rPr>
          <w:rFonts w:ascii="BIZ UDP明朝 Medium" w:eastAsia="BIZ UDP明朝 Medium" w:hAnsi="BIZ UDP明朝 Medium" w:hint="eastAsia"/>
        </w:rPr>
        <w:t>等</w:t>
      </w:r>
      <w:r w:rsidR="009B7752">
        <w:rPr>
          <w:rFonts w:ascii="BIZ UDP明朝 Medium" w:eastAsia="BIZ UDP明朝 Medium" w:hAnsi="BIZ UDP明朝 Medium" w:hint="eastAsia"/>
        </w:rPr>
        <w:t>が</w:t>
      </w:r>
      <w:r w:rsidR="00136CA5">
        <w:rPr>
          <w:rFonts w:ascii="BIZ UDP明朝 Medium" w:eastAsia="BIZ UDP明朝 Medium" w:hAnsi="BIZ UDP明朝 Medium" w:hint="eastAsia"/>
        </w:rPr>
        <w:t>構成</w:t>
      </w:r>
      <w:r w:rsidR="008B2343">
        <w:rPr>
          <w:rFonts w:ascii="BIZ UDP明朝 Medium" w:eastAsia="BIZ UDP明朝 Medium" w:hAnsi="BIZ UDP明朝 Medium" w:hint="eastAsia"/>
        </w:rPr>
        <w:t>員</w:t>
      </w:r>
      <w:r w:rsidR="00136CA5">
        <w:rPr>
          <w:rFonts w:ascii="BIZ UDP明朝 Medium" w:eastAsia="BIZ UDP明朝 Medium" w:hAnsi="BIZ UDP明朝 Medium" w:hint="eastAsia"/>
        </w:rPr>
        <w:t>となっています。そこで対応</w:t>
      </w:r>
      <w:r w:rsidRPr="00464417">
        <w:rPr>
          <w:rFonts w:ascii="BIZ UDP明朝 Medium" w:eastAsia="BIZ UDP明朝 Medium" w:hAnsi="BIZ UDP明朝 Medium" w:hint="eastAsia"/>
        </w:rPr>
        <w:t>事例の意見交換</w:t>
      </w:r>
      <w:r w:rsidR="009B7752">
        <w:rPr>
          <w:rFonts w:ascii="BIZ UDP明朝 Medium" w:eastAsia="BIZ UDP明朝 Medium" w:hAnsi="BIZ UDP明朝 Medium" w:hint="eastAsia"/>
        </w:rPr>
        <w:t>を</w:t>
      </w:r>
      <w:r w:rsidR="001670AB">
        <w:rPr>
          <w:rFonts w:ascii="BIZ UDP明朝 Medium" w:eastAsia="BIZ UDP明朝 Medium" w:hAnsi="BIZ UDP明朝 Medium" w:hint="eastAsia"/>
        </w:rPr>
        <w:t>年</w:t>
      </w:r>
      <w:r w:rsidR="00136CA5">
        <w:rPr>
          <w:rFonts w:ascii="BIZ UDP明朝 Medium" w:eastAsia="BIZ UDP明朝 Medium" w:hAnsi="BIZ UDP明朝 Medium" w:hint="eastAsia"/>
        </w:rPr>
        <w:t>数回</w:t>
      </w:r>
      <w:r w:rsidR="001670AB">
        <w:rPr>
          <w:rFonts w:ascii="BIZ UDP明朝 Medium" w:eastAsia="BIZ UDP明朝 Medium" w:hAnsi="BIZ UDP明朝 Medium" w:hint="eastAsia"/>
        </w:rPr>
        <w:t>行っています</w:t>
      </w:r>
      <w:r w:rsidR="00136CA5">
        <w:rPr>
          <w:rFonts w:ascii="BIZ UDP明朝 Medium" w:eastAsia="BIZ UDP明朝 Medium" w:hAnsi="BIZ UDP明朝 Medium" w:hint="eastAsia"/>
        </w:rPr>
        <w:t>。</w:t>
      </w:r>
    </w:p>
    <w:p w14:paraId="49B31F30" w14:textId="77777777" w:rsidR="001670AB" w:rsidRPr="008F6CD6" w:rsidRDefault="001670AB" w:rsidP="00464417">
      <w:pPr>
        <w:rPr>
          <w:rFonts w:ascii="BIZ UDP明朝 Medium" w:eastAsia="BIZ UDP明朝 Medium" w:hAnsi="BIZ UDP明朝 Medium"/>
          <w:b/>
        </w:rPr>
      </w:pPr>
      <w:r w:rsidRPr="008F6CD6">
        <w:rPr>
          <w:rFonts w:ascii="BIZ UDP明朝 Medium" w:eastAsia="BIZ UDP明朝 Medium" w:hAnsi="BIZ UDP明朝 Medium" w:hint="eastAsia"/>
          <w:b/>
        </w:rPr>
        <w:t>（大江委員長）</w:t>
      </w:r>
    </w:p>
    <w:p w14:paraId="77C04A61" w14:textId="7CD533EE" w:rsidR="00136CA5" w:rsidRDefault="00136CA5" w:rsidP="00136CA5">
      <w:pPr>
        <w:ind w:firstLineChars="100" w:firstLine="210"/>
        <w:rPr>
          <w:rFonts w:ascii="BIZ UDP明朝 Medium" w:eastAsia="BIZ UDP明朝 Medium" w:hAnsi="BIZ UDP明朝 Medium"/>
        </w:rPr>
      </w:pPr>
      <w:r>
        <w:rPr>
          <w:rFonts w:ascii="BIZ UDP明朝 Medium" w:eastAsia="BIZ UDP明朝 Medium" w:hAnsi="BIZ UDP明朝 Medium" w:hint="eastAsia"/>
        </w:rPr>
        <w:t>確かに、</w:t>
      </w:r>
      <w:r w:rsidR="001670AB">
        <w:rPr>
          <w:rFonts w:ascii="BIZ UDP明朝 Medium" w:eastAsia="BIZ UDP明朝 Medium" w:hAnsi="BIZ UDP明朝 Medium" w:hint="eastAsia"/>
        </w:rPr>
        <w:t>高齢者が民間の</w:t>
      </w:r>
      <w:r>
        <w:rPr>
          <w:rFonts w:ascii="BIZ UDP明朝 Medium" w:eastAsia="BIZ UDP明朝 Medium" w:hAnsi="BIZ UDP明朝 Medium" w:hint="eastAsia"/>
        </w:rPr>
        <w:t>賃貸住宅</w:t>
      </w:r>
      <w:r w:rsidR="001670AB">
        <w:rPr>
          <w:rFonts w:ascii="BIZ UDP明朝 Medium" w:eastAsia="BIZ UDP明朝 Medium" w:hAnsi="BIZ UDP明朝 Medium" w:hint="eastAsia"/>
        </w:rPr>
        <w:t>に</w:t>
      </w:r>
      <w:r>
        <w:rPr>
          <w:rFonts w:ascii="BIZ UDP明朝 Medium" w:eastAsia="BIZ UDP明朝 Medium" w:hAnsi="BIZ UDP明朝 Medium" w:hint="eastAsia"/>
        </w:rPr>
        <w:t>入居しよう</w:t>
      </w:r>
      <w:r w:rsidR="001670AB">
        <w:rPr>
          <w:rFonts w:ascii="BIZ UDP明朝 Medium" w:eastAsia="BIZ UDP明朝 Medium" w:hAnsi="BIZ UDP明朝 Medium" w:hint="eastAsia"/>
        </w:rPr>
        <w:t>として</w:t>
      </w:r>
      <w:r w:rsidR="00D535A3">
        <w:rPr>
          <w:rFonts w:ascii="BIZ UDP明朝 Medium" w:eastAsia="BIZ UDP明朝 Medium" w:hAnsi="BIZ UDP明朝 Medium" w:hint="eastAsia"/>
        </w:rPr>
        <w:t>相談</w:t>
      </w:r>
      <w:ins w:id="2" w:author="守之 大江" w:date="2023-08-01T00:19:00Z">
        <w:r w:rsidR="0065704C">
          <w:rPr>
            <w:rFonts w:ascii="BIZ UDP明朝 Medium" w:eastAsia="BIZ UDP明朝 Medium" w:hAnsi="BIZ UDP明朝 Medium" w:hint="eastAsia"/>
          </w:rPr>
          <w:t>して</w:t>
        </w:r>
      </w:ins>
      <w:r w:rsidR="00D535A3">
        <w:rPr>
          <w:rFonts w:ascii="BIZ UDP明朝 Medium" w:eastAsia="BIZ UDP明朝 Medium" w:hAnsi="BIZ UDP明朝 Medium" w:hint="eastAsia"/>
        </w:rPr>
        <w:t>も、部屋の紹介を</w:t>
      </w:r>
      <w:r w:rsidR="00927BD2" w:rsidRPr="00927BD2">
        <w:rPr>
          <w:rFonts w:ascii="BIZ UDP明朝 Medium" w:eastAsia="BIZ UDP明朝 Medium" w:hAnsi="BIZ UDP明朝 Medium" w:hint="eastAsia"/>
        </w:rPr>
        <w:t>断られると</w:t>
      </w:r>
      <w:r w:rsidR="00927BD2">
        <w:rPr>
          <w:rFonts w:ascii="BIZ UDP明朝 Medium" w:eastAsia="BIZ UDP明朝 Medium" w:hAnsi="BIZ UDP明朝 Medium" w:hint="eastAsia"/>
        </w:rPr>
        <w:t>いうことは</w:t>
      </w:r>
      <w:r w:rsidR="001670AB">
        <w:rPr>
          <w:rFonts w:ascii="BIZ UDP明朝 Medium" w:eastAsia="BIZ UDP明朝 Medium" w:hAnsi="BIZ UDP明朝 Medium" w:hint="eastAsia"/>
        </w:rPr>
        <w:t>よくあること</w:t>
      </w:r>
      <w:r>
        <w:rPr>
          <w:rFonts w:ascii="BIZ UDP明朝 Medium" w:eastAsia="BIZ UDP明朝 Medium" w:hAnsi="BIZ UDP明朝 Medium" w:hint="eastAsia"/>
        </w:rPr>
        <w:t>です。</w:t>
      </w:r>
      <w:r w:rsidR="00464417" w:rsidRPr="00464417">
        <w:rPr>
          <w:rFonts w:ascii="BIZ UDP明朝 Medium" w:eastAsia="BIZ UDP明朝 Medium" w:hAnsi="BIZ UDP明朝 Medium" w:hint="eastAsia"/>
        </w:rPr>
        <w:t>そ</w:t>
      </w:r>
      <w:r w:rsidR="00D535A3">
        <w:rPr>
          <w:rFonts w:ascii="BIZ UDP明朝 Medium" w:eastAsia="BIZ UDP明朝 Medium" w:hAnsi="BIZ UDP明朝 Medium" w:hint="eastAsia"/>
        </w:rPr>
        <w:t>のようなこと</w:t>
      </w:r>
      <w:r w:rsidR="00464417" w:rsidRPr="00464417">
        <w:rPr>
          <w:rFonts w:ascii="BIZ UDP明朝 Medium" w:eastAsia="BIZ UDP明朝 Medium" w:hAnsi="BIZ UDP明朝 Medium" w:hint="eastAsia"/>
        </w:rPr>
        <w:t>が</w:t>
      </w:r>
      <w:r w:rsidR="001670AB">
        <w:rPr>
          <w:rFonts w:ascii="BIZ UDP明朝 Medium" w:eastAsia="BIZ UDP明朝 Medium" w:hAnsi="BIZ UDP明朝 Medium" w:hint="eastAsia"/>
        </w:rPr>
        <w:t>ないよう</w:t>
      </w:r>
      <w:r>
        <w:rPr>
          <w:rFonts w:ascii="BIZ UDP明朝 Medium" w:eastAsia="BIZ UDP明朝 Medium" w:hAnsi="BIZ UDP明朝 Medium" w:hint="eastAsia"/>
        </w:rPr>
        <w:t>、国は</w:t>
      </w:r>
      <w:r w:rsidR="00464417" w:rsidRPr="00464417">
        <w:rPr>
          <w:rFonts w:ascii="BIZ UDP明朝 Medium" w:eastAsia="BIZ UDP明朝 Medium" w:hAnsi="BIZ UDP明朝 Medium" w:hint="eastAsia"/>
        </w:rPr>
        <w:t>セーフティネット法という法律の中</w:t>
      </w:r>
      <w:r w:rsidR="001670AB">
        <w:rPr>
          <w:rFonts w:ascii="BIZ UDP明朝 Medium" w:eastAsia="BIZ UDP明朝 Medium" w:hAnsi="BIZ UDP明朝 Medium" w:hint="eastAsia"/>
        </w:rPr>
        <w:t>で</w:t>
      </w:r>
      <w:r w:rsidR="00464417" w:rsidRPr="00464417">
        <w:rPr>
          <w:rFonts w:ascii="BIZ UDP明朝 Medium" w:eastAsia="BIZ UDP明朝 Medium" w:hAnsi="BIZ UDP明朝 Medium" w:hint="eastAsia"/>
        </w:rPr>
        <w:t>住宅確保要配慮者の人の</w:t>
      </w:r>
      <w:r>
        <w:rPr>
          <w:rFonts w:ascii="BIZ UDP明朝 Medium" w:eastAsia="BIZ UDP明朝 Medium" w:hAnsi="BIZ UDP明朝 Medium" w:hint="eastAsia"/>
        </w:rPr>
        <w:t>相談や</w:t>
      </w:r>
      <w:r w:rsidR="00464417" w:rsidRPr="00464417">
        <w:rPr>
          <w:rFonts w:ascii="BIZ UDP明朝 Medium" w:eastAsia="BIZ UDP明朝 Medium" w:hAnsi="BIZ UDP明朝 Medium" w:hint="eastAsia"/>
        </w:rPr>
        <w:t>入居を</w:t>
      </w:r>
      <w:r w:rsidR="001670AB">
        <w:rPr>
          <w:rFonts w:ascii="BIZ UDP明朝 Medium" w:eastAsia="BIZ UDP明朝 Medium" w:hAnsi="BIZ UDP明朝 Medium" w:hint="eastAsia"/>
        </w:rPr>
        <w:t>拒</w:t>
      </w:r>
      <w:r w:rsidR="001D4904">
        <w:rPr>
          <w:rFonts w:ascii="BIZ UDP明朝 Medium" w:eastAsia="BIZ UDP明朝 Medium" w:hAnsi="BIZ UDP明朝 Medium" w:hint="eastAsia"/>
        </w:rPr>
        <w:t>まない</w:t>
      </w:r>
      <w:r>
        <w:rPr>
          <w:rFonts w:ascii="BIZ UDP明朝 Medium" w:eastAsia="BIZ UDP明朝 Medium" w:hAnsi="BIZ UDP明朝 Medium" w:hint="eastAsia"/>
        </w:rPr>
        <w:t>不動産業者の</w:t>
      </w:r>
      <w:r w:rsidR="00464417" w:rsidRPr="00464417">
        <w:rPr>
          <w:rFonts w:ascii="BIZ UDP明朝 Medium" w:eastAsia="BIZ UDP明朝 Medium" w:hAnsi="BIZ UDP明朝 Medium" w:hint="eastAsia"/>
        </w:rPr>
        <w:t>登録を</w:t>
      </w:r>
      <w:r w:rsidR="00927BD2">
        <w:rPr>
          <w:rFonts w:ascii="BIZ UDP明朝 Medium" w:eastAsia="BIZ UDP明朝 Medium" w:hAnsi="BIZ UDP明朝 Medium" w:hint="eastAsia"/>
        </w:rPr>
        <w:t>促し</w:t>
      </w:r>
      <w:r w:rsidR="00464417" w:rsidRPr="00464417">
        <w:rPr>
          <w:rFonts w:ascii="BIZ UDP明朝 Medium" w:eastAsia="BIZ UDP明朝 Medium" w:hAnsi="BIZ UDP明朝 Medium" w:hint="eastAsia"/>
        </w:rPr>
        <w:t>て</w:t>
      </w:r>
      <w:r>
        <w:rPr>
          <w:rFonts w:ascii="BIZ UDP明朝 Medium" w:eastAsia="BIZ UDP明朝 Medium" w:hAnsi="BIZ UDP明朝 Medium" w:hint="eastAsia"/>
        </w:rPr>
        <w:t>います。そのような形で、</w:t>
      </w:r>
      <w:r w:rsidR="00927BD2">
        <w:rPr>
          <w:rFonts w:ascii="BIZ UDP明朝 Medium" w:eastAsia="BIZ UDP明朝 Medium" w:hAnsi="BIZ UDP明朝 Medium" w:hint="eastAsia"/>
        </w:rPr>
        <w:t>民間賃貸</w:t>
      </w:r>
      <w:r w:rsidR="00D535A3">
        <w:rPr>
          <w:rFonts w:ascii="BIZ UDP明朝 Medium" w:eastAsia="BIZ UDP明朝 Medium" w:hAnsi="BIZ UDP明朝 Medium" w:hint="eastAsia"/>
        </w:rPr>
        <w:t>住宅も、</w:t>
      </w:r>
      <w:r>
        <w:rPr>
          <w:rFonts w:ascii="BIZ UDP明朝 Medium" w:eastAsia="BIZ UDP明朝 Medium" w:hAnsi="BIZ UDP明朝 Medium" w:hint="eastAsia"/>
        </w:rPr>
        <w:t>住宅にお困りの方の受け皿にな</w:t>
      </w:r>
      <w:r w:rsidR="001D4904">
        <w:rPr>
          <w:rFonts w:ascii="BIZ UDP明朝 Medium" w:eastAsia="BIZ UDP明朝 Medium" w:hAnsi="BIZ UDP明朝 Medium" w:hint="eastAsia"/>
        </w:rPr>
        <w:t>ろうとする</w:t>
      </w:r>
      <w:r w:rsidR="00464417" w:rsidRPr="00464417">
        <w:rPr>
          <w:rFonts w:ascii="BIZ UDP明朝 Medium" w:eastAsia="BIZ UDP明朝 Medium" w:hAnsi="BIZ UDP明朝 Medium" w:hint="eastAsia"/>
        </w:rPr>
        <w:t>動きは</w:t>
      </w:r>
      <w:r w:rsidR="001D4904">
        <w:rPr>
          <w:rFonts w:ascii="BIZ UDP明朝 Medium" w:eastAsia="BIZ UDP明朝 Medium" w:hAnsi="BIZ UDP明朝 Medium" w:hint="eastAsia"/>
        </w:rPr>
        <w:t>ありますが</w:t>
      </w:r>
      <w:r w:rsidR="00FA3B22">
        <w:rPr>
          <w:rFonts w:ascii="BIZ UDP明朝 Medium" w:eastAsia="BIZ UDP明朝 Medium" w:hAnsi="BIZ UDP明朝 Medium" w:hint="eastAsia"/>
        </w:rPr>
        <w:t>、</w:t>
      </w:r>
      <w:r w:rsidR="00464417" w:rsidRPr="00464417">
        <w:rPr>
          <w:rFonts w:ascii="BIZ UDP明朝 Medium" w:eastAsia="BIZ UDP明朝 Medium" w:hAnsi="BIZ UDP明朝 Medium" w:hint="eastAsia"/>
        </w:rPr>
        <w:t>高齢者</w:t>
      </w:r>
      <w:r w:rsidR="00FA3B22">
        <w:rPr>
          <w:rFonts w:ascii="BIZ UDP明朝 Medium" w:eastAsia="BIZ UDP明朝 Medium" w:hAnsi="BIZ UDP明朝 Medium" w:hint="eastAsia"/>
        </w:rPr>
        <w:t>の</w:t>
      </w:r>
      <w:r w:rsidR="00927BD2">
        <w:rPr>
          <w:rFonts w:ascii="BIZ UDP明朝 Medium" w:eastAsia="BIZ UDP明朝 Medium" w:hAnsi="BIZ UDP明朝 Medium" w:hint="eastAsia"/>
        </w:rPr>
        <w:t>方</w:t>
      </w:r>
      <w:r w:rsidR="00FA3B22">
        <w:rPr>
          <w:rFonts w:ascii="BIZ UDP明朝 Medium" w:eastAsia="BIZ UDP明朝 Medium" w:hAnsi="BIZ UDP明朝 Medium" w:hint="eastAsia"/>
        </w:rPr>
        <w:t>が</w:t>
      </w:r>
      <w:r w:rsidR="00464417" w:rsidRPr="00464417">
        <w:rPr>
          <w:rFonts w:ascii="BIZ UDP明朝 Medium" w:eastAsia="BIZ UDP明朝 Medium" w:hAnsi="BIZ UDP明朝 Medium" w:hint="eastAsia"/>
        </w:rPr>
        <w:t>一番</w:t>
      </w:r>
      <w:r w:rsidR="00927BD2">
        <w:rPr>
          <w:rFonts w:ascii="BIZ UDP明朝 Medium" w:eastAsia="BIZ UDP明朝 Medium" w:hAnsi="BIZ UDP明朝 Medium" w:hint="eastAsia"/>
        </w:rPr>
        <w:t>入りたい</w:t>
      </w:r>
      <w:r w:rsidR="00464417" w:rsidRPr="00464417">
        <w:rPr>
          <w:rFonts w:ascii="BIZ UDP明朝 Medium" w:eastAsia="BIZ UDP明朝 Medium" w:hAnsi="BIZ UDP明朝 Medium" w:hint="eastAsia"/>
        </w:rPr>
        <w:t>のは公営住宅</w:t>
      </w:r>
      <w:r>
        <w:rPr>
          <w:rFonts w:ascii="BIZ UDP明朝 Medium" w:eastAsia="BIZ UDP明朝 Medium" w:hAnsi="BIZ UDP明朝 Medium" w:hint="eastAsia"/>
        </w:rPr>
        <w:t>です</w:t>
      </w:r>
      <w:r w:rsidR="00927BD2">
        <w:rPr>
          <w:rFonts w:ascii="BIZ UDP明朝 Medium" w:eastAsia="BIZ UDP明朝 Medium" w:hAnsi="BIZ UDP明朝 Medium" w:hint="eastAsia"/>
        </w:rPr>
        <w:t>。</w:t>
      </w:r>
    </w:p>
    <w:p w14:paraId="26F25231" w14:textId="458C3756" w:rsidR="00927BD2" w:rsidRDefault="00D535A3" w:rsidP="00136CA5">
      <w:pPr>
        <w:ind w:firstLineChars="100" w:firstLine="210"/>
        <w:rPr>
          <w:rFonts w:ascii="BIZ UDP明朝 Medium" w:eastAsia="BIZ UDP明朝 Medium" w:hAnsi="BIZ UDP明朝 Medium"/>
        </w:rPr>
      </w:pPr>
      <w:r>
        <w:rPr>
          <w:rFonts w:ascii="BIZ UDP明朝 Medium" w:eastAsia="BIZ UDP明朝 Medium" w:hAnsi="BIZ UDP明朝 Medium" w:hint="eastAsia"/>
        </w:rPr>
        <w:t>そして、</w:t>
      </w:r>
      <w:r w:rsidR="00464417" w:rsidRPr="00464417">
        <w:rPr>
          <w:rFonts w:ascii="BIZ UDP明朝 Medium" w:eastAsia="BIZ UDP明朝 Medium" w:hAnsi="BIZ UDP明朝 Medium" w:hint="eastAsia"/>
        </w:rPr>
        <w:t>配偶者と</w:t>
      </w:r>
      <w:r w:rsidR="00136CA5">
        <w:rPr>
          <w:rFonts w:ascii="BIZ UDP明朝 Medium" w:eastAsia="BIZ UDP明朝 Medium" w:hAnsi="BIZ UDP明朝 Medium" w:hint="eastAsia"/>
        </w:rPr>
        <w:t>同居という</w:t>
      </w:r>
      <w:r w:rsidR="00464417" w:rsidRPr="00464417">
        <w:rPr>
          <w:rFonts w:ascii="BIZ UDP明朝 Medium" w:eastAsia="BIZ UDP明朝 Medium" w:hAnsi="BIZ UDP明朝 Medium" w:hint="eastAsia"/>
        </w:rPr>
        <w:t>形</w:t>
      </w:r>
      <w:r>
        <w:rPr>
          <w:rFonts w:ascii="BIZ UDP明朝 Medium" w:eastAsia="BIZ UDP明朝 Medium" w:hAnsi="BIZ UDP明朝 Medium" w:hint="eastAsia"/>
        </w:rPr>
        <w:t>で住居</w:t>
      </w:r>
      <w:r w:rsidR="00464417" w:rsidRPr="00464417">
        <w:rPr>
          <w:rFonts w:ascii="BIZ UDP明朝 Medium" w:eastAsia="BIZ UDP明朝 Medium" w:hAnsi="BIZ UDP明朝 Medium" w:hint="eastAsia"/>
        </w:rPr>
        <w:t>を探して</w:t>
      </w:r>
      <w:r w:rsidR="00136CA5">
        <w:rPr>
          <w:rFonts w:ascii="BIZ UDP明朝 Medium" w:eastAsia="BIZ UDP明朝 Medium" w:hAnsi="BIZ UDP明朝 Medium" w:hint="eastAsia"/>
        </w:rPr>
        <w:t>い</w:t>
      </w:r>
      <w:r w:rsidR="00464417" w:rsidRPr="00464417">
        <w:rPr>
          <w:rFonts w:ascii="BIZ UDP明朝 Medium" w:eastAsia="BIZ UDP明朝 Medium" w:hAnsi="BIZ UDP明朝 Medium" w:hint="eastAsia"/>
        </w:rPr>
        <w:t>る方は、</w:t>
      </w:r>
      <w:r>
        <w:rPr>
          <w:rFonts w:ascii="BIZ UDP明朝 Medium" w:eastAsia="BIZ UDP明朝 Medium" w:hAnsi="BIZ UDP明朝 Medium" w:hint="eastAsia"/>
        </w:rPr>
        <w:t>民間住宅を探しつつ</w:t>
      </w:r>
      <w:r w:rsidR="00FA3B22">
        <w:rPr>
          <w:rFonts w:ascii="BIZ UDP明朝 Medium" w:eastAsia="BIZ UDP明朝 Medium" w:hAnsi="BIZ UDP明朝 Medium" w:hint="eastAsia"/>
        </w:rPr>
        <w:t>市営住宅にも</w:t>
      </w:r>
      <w:r w:rsidR="00464417" w:rsidRPr="00464417">
        <w:rPr>
          <w:rFonts w:ascii="BIZ UDP明朝 Medium" w:eastAsia="BIZ UDP明朝 Medium" w:hAnsi="BIZ UDP明朝 Medium" w:hint="eastAsia"/>
        </w:rPr>
        <w:t>申し込</w:t>
      </w:r>
      <w:r w:rsidR="001D4904">
        <w:rPr>
          <w:rFonts w:ascii="BIZ UDP明朝 Medium" w:eastAsia="BIZ UDP明朝 Medium" w:hAnsi="BIZ UDP明朝 Medium" w:hint="eastAsia"/>
        </w:rPr>
        <w:t>んで</w:t>
      </w:r>
      <w:ins w:id="3" w:author="守之 大江" w:date="2023-08-01T00:17:00Z">
        <w:r w:rsidR="0065704C">
          <w:rPr>
            <w:rFonts w:ascii="BIZ UDP明朝 Medium" w:eastAsia="BIZ UDP明朝 Medium" w:hAnsi="BIZ UDP明朝 Medium" w:hint="eastAsia"/>
          </w:rPr>
          <w:t>い</w:t>
        </w:r>
      </w:ins>
      <w:r w:rsidR="00464417" w:rsidRPr="00464417">
        <w:rPr>
          <w:rFonts w:ascii="BIZ UDP明朝 Medium" w:eastAsia="BIZ UDP明朝 Medium" w:hAnsi="BIZ UDP明朝 Medium" w:hint="eastAsia"/>
        </w:rPr>
        <w:t>るケースが多い</w:t>
      </w:r>
      <w:r w:rsidR="00FA3B22">
        <w:rPr>
          <w:rFonts w:ascii="BIZ UDP明朝 Medium" w:eastAsia="BIZ UDP明朝 Medium" w:hAnsi="BIZ UDP明朝 Medium" w:hint="eastAsia"/>
        </w:rPr>
        <w:t>のではない</w:t>
      </w:r>
      <w:r w:rsidR="00927BD2">
        <w:rPr>
          <w:rFonts w:ascii="BIZ UDP明朝 Medium" w:eastAsia="BIZ UDP明朝 Medium" w:hAnsi="BIZ UDP明朝 Medium" w:hint="eastAsia"/>
        </w:rPr>
        <w:t>かと思います。</w:t>
      </w:r>
      <w:r>
        <w:rPr>
          <w:rFonts w:ascii="BIZ UDP明朝 Medium" w:eastAsia="BIZ UDP明朝 Medium" w:hAnsi="BIZ UDP明朝 Medium" w:hint="eastAsia"/>
        </w:rPr>
        <w:t>ただ、</w:t>
      </w:r>
      <w:r w:rsidR="001F656A">
        <w:rPr>
          <w:rFonts w:ascii="BIZ UDP明朝 Medium" w:eastAsia="BIZ UDP明朝 Medium" w:hAnsi="BIZ UDP明朝 Medium" w:hint="eastAsia"/>
        </w:rPr>
        <w:t>令和３年度の高齢者二人世帯向け住宅の</w:t>
      </w:r>
      <w:r w:rsidR="00FA3B22">
        <w:rPr>
          <w:rFonts w:ascii="BIZ UDP明朝 Medium" w:eastAsia="BIZ UDP明朝 Medium" w:hAnsi="BIZ UDP明朝 Medium" w:hint="eastAsia"/>
        </w:rPr>
        <w:t>募集</w:t>
      </w:r>
      <w:r w:rsidR="001F656A">
        <w:rPr>
          <w:rFonts w:ascii="BIZ UDP明朝 Medium" w:eastAsia="BIZ UDP明朝 Medium" w:hAnsi="BIZ UDP明朝 Medium" w:hint="eastAsia"/>
        </w:rPr>
        <w:t>倍率は</w:t>
      </w:r>
      <w:r w:rsidR="001D4904">
        <w:rPr>
          <w:rFonts w:ascii="BIZ UDP明朝 Medium" w:eastAsia="BIZ UDP明朝 Medium" w:hAnsi="BIZ UDP明朝 Medium" w:hint="eastAsia"/>
        </w:rPr>
        <w:t>約</w:t>
      </w:r>
      <w:r w:rsidR="00464417" w:rsidRPr="00464417">
        <w:rPr>
          <w:rFonts w:ascii="BIZ UDP明朝 Medium" w:eastAsia="BIZ UDP明朝 Medium" w:hAnsi="BIZ UDP明朝 Medium"/>
        </w:rPr>
        <w:t>20倍、</w:t>
      </w:r>
      <w:r w:rsidR="00927BD2">
        <w:rPr>
          <w:rFonts w:ascii="BIZ UDP明朝 Medium" w:eastAsia="BIZ UDP明朝 Medium" w:hAnsi="BIZ UDP明朝 Medium" w:hint="eastAsia"/>
        </w:rPr>
        <w:t>令和４年</w:t>
      </w:r>
      <w:r w:rsidR="001F656A">
        <w:rPr>
          <w:rFonts w:ascii="BIZ UDP明朝 Medium" w:eastAsia="BIZ UDP明朝 Medium" w:hAnsi="BIZ UDP明朝 Medium" w:hint="eastAsia"/>
        </w:rPr>
        <w:t>度の高齢者単身世帯向け住宅の募集倍率は</w:t>
      </w:r>
      <w:r w:rsidR="00464417" w:rsidRPr="00464417">
        <w:rPr>
          <w:rFonts w:ascii="BIZ UDP明朝 Medium" w:eastAsia="BIZ UDP明朝 Medium" w:hAnsi="BIZ UDP明朝 Medium"/>
        </w:rPr>
        <w:t>28. 5倍</w:t>
      </w:r>
      <w:r w:rsidR="00FA3B22">
        <w:rPr>
          <w:rFonts w:ascii="BIZ UDP明朝 Medium" w:eastAsia="BIZ UDP明朝 Medium" w:hAnsi="BIZ UDP明朝 Medium" w:hint="eastAsia"/>
        </w:rPr>
        <w:t>と、</w:t>
      </w:r>
      <w:r w:rsidR="001D4904">
        <w:rPr>
          <w:rFonts w:ascii="BIZ UDP明朝 Medium" w:eastAsia="BIZ UDP明朝 Medium" w:hAnsi="BIZ UDP明朝 Medium" w:hint="eastAsia"/>
        </w:rPr>
        <w:t>かなり入居が</w:t>
      </w:r>
      <w:r w:rsidR="00FA3B22">
        <w:rPr>
          <w:rFonts w:ascii="BIZ UDP明朝 Medium" w:eastAsia="BIZ UDP明朝 Medium" w:hAnsi="BIZ UDP明朝 Medium" w:hint="eastAsia"/>
        </w:rPr>
        <w:t>困難な</w:t>
      </w:r>
      <w:r w:rsidR="00927BD2">
        <w:rPr>
          <w:rFonts w:ascii="BIZ UDP明朝 Medium" w:eastAsia="BIZ UDP明朝 Medium" w:hAnsi="BIZ UDP明朝 Medium" w:hint="eastAsia"/>
        </w:rPr>
        <w:t>状況</w:t>
      </w:r>
      <w:r w:rsidR="00FA3B22">
        <w:rPr>
          <w:rFonts w:ascii="BIZ UDP明朝 Medium" w:eastAsia="BIZ UDP明朝 Medium" w:hAnsi="BIZ UDP明朝 Medium" w:hint="eastAsia"/>
        </w:rPr>
        <w:t>です</w:t>
      </w:r>
      <w:r w:rsidR="00927BD2">
        <w:rPr>
          <w:rFonts w:ascii="BIZ UDP明朝 Medium" w:eastAsia="BIZ UDP明朝 Medium" w:hAnsi="BIZ UDP明朝 Medium" w:hint="eastAsia"/>
        </w:rPr>
        <w:t>。</w:t>
      </w:r>
      <w:r w:rsidR="001D4904">
        <w:rPr>
          <w:rFonts w:ascii="BIZ UDP明朝 Medium" w:eastAsia="BIZ UDP明朝 Medium" w:hAnsi="BIZ UDP明朝 Medium" w:hint="eastAsia"/>
        </w:rPr>
        <w:t>そのため、</w:t>
      </w:r>
      <w:r w:rsidR="00FA3B22">
        <w:rPr>
          <w:rFonts w:ascii="BIZ UDP明朝 Medium" w:eastAsia="BIZ UDP明朝 Medium" w:hAnsi="BIZ UDP明朝 Medium" w:hint="eastAsia"/>
        </w:rPr>
        <w:t>市営住宅に対して</w:t>
      </w:r>
      <w:r>
        <w:rPr>
          <w:rFonts w:ascii="BIZ UDP明朝 Medium" w:eastAsia="BIZ UDP明朝 Medium" w:hAnsi="BIZ UDP明朝 Medium" w:hint="eastAsia"/>
        </w:rPr>
        <w:t>一番</w:t>
      </w:r>
      <w:r w:rsidR="00FA3B22">
        <w:rPr>
          <w:rFonts w:ascii="BIZ UDP明朝 Medium" w:eastAsia="BIZ UDP明朝 Medium" w:hAnsi="BIZ UDP明朝 Medium" w:hint="eastAsia"/>
        </w:rPr>
        <w:t>ニーズがあるのは高齢者なのではないでしょうか。</w:t>
      </w:r>
    </w:p>
    <w:p w14:paraId="3947EB4E" w14:textId="77777777" w:rsidR="00927BD2" w:rsidRPr="008F6CD6" w:rsidRDefault="00927BD2"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171AF072" w14:textId="16CA77E5" w:rsidR="00D55C7C" w:rsidRDefault="00FA3B22" w:rsidP="00FA3B22">
      <w:pPr>
        <w:ind w:firstLineChars="100" w:firstLine="210"/>
        <w:rPr>
          <w:rFonts w:ascii="BIZ UDP明朝 Medium" w:eastAsia="BIZ UDP明朝 Medium" w:hAnsi="BIZ UDP明朝 Medium"/>
        </w:rPr>
      </w:pPr>
      <w:r>
        <w:rPr>
          <w:rFonts w:ascii="BIZ UDP明朝 Medium" w:eastAsia="BIZ UDP明朝 Medium" w:hAnsi="BIZ UDP明朝 Medium" w:hint="eastAsia"/>
        </w:rPr>
        <w:t>不動産業者に相談し</w:t>
      </w:r>
      <w:r w:rsidR="00B63DB4">
        <w:rPr>
          <w:rFonts w:ascii="BIZ UDP明朝 Medium" w:eastAsia="BIZ UDP明朝 Medium" w:hAnsi="BIZ UDP明朝 Medium" w:hint="eastAsia"/>
        </w:rPr>
        <w:t>て</w:t>
      </w:r>
      <w:r>
        <w:rPr>
          <w:rFonts w:ascii="BIZ UDP明朝 Medium" w:eastAsia="BIZ UDP明朝 Medium" w:hAnsi="BIZ UDP明朝 Medium" w:hint="eastAsia"/>
        </w:rPr>
        <w:t>断られた人の人数は把握しておりませんが、居住支援協議会の各団体</w:t>
      </w:r>
      <w:r w:rsidR="00B63DB4">
        <w:rPr>
          <w:rFonts w:ascii="BIZ UDP明朝 Medium" w:eastAsia="BIZ UDP明朝 Medium" w:hAnsi="BIZ UDP明朝 Medium" w:hint="eastAsia"/>
        </w:rPr>
        <w:t>との意見交換の中で</w:t>
      </w:r>
      <w:r w:rsidR="001D4904">
        <w:rPr>
          <w:rFonts w:ascii="BIZ UDP明朝 Medium" w:eastAsia="BIZ UDP明朝 Medium" w:hAnsi="BIZ UDP明朝 Medium" w:hint="eastAsia"/>
        </w:rPr>
        <w:t>そのような</w:t>
      </w:r>
      <w:r>
        <w:rPr>
          <w:rFonts w:ascii="BIZ UDP明朝 Medium" w:eastAsia="BIZ UDP明朝 Medium" w:hAnsi="BIZ UDP明朝 Medium" w:hint="eastAsia"/>
        </w:rPr>
        <w:t>話は聞きます。</w:t>
      </w:r>
    </w:p>
    <w:p w14:paraId="7F870879" w14:textId="77777777" w:rsidR="00D55C7C" w:rsidRPr="008F6CD6" w:rsidRDefault="00D55C7C"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B32504" w:rsidRPr="008F6CD6">
        <w:rPr>
          <w:rFonts w:ascii="BIZ UDP明朝 Medium" w:eastAsia="BIZ UDP明朝 Medium" w:hAnsi="BIZ UDP明朝 Medium" w:hint="eastAsia"/>
          <w:b/>
        </w:rPr>
        <w:t>田島</w:t>
      </w:r>
      <w:r w:rsidRPr="008F6CD6">
        <w:rPr>
          <w:rFonts w:ascii="BIZ UDP明朝 Medium" w:eastAsia="BIZ UDP明朝 Medium" w:hAnsi="BIZ UDP明朝 Medium" w:hint="eastAsia"/>
          <w:b/>
        </w:rPr>
        <w:t>委員）</w:t>
      </w:r>
    </w:p>
    <w:p w14:paraId="7A5CF999" w14:textId="5B041268" w:rsidR="00464417"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常時</w:t>
      </w:r>
      <w:r w:rsidR="00D55C7C">
        <w:rPr>
          <w:rFonts w:ascii="BIZ UDP明朝 Medium" w:eastAsia="BIZ UDP明朝 Medium" w:hAnsi="BIZ UDP明朝 Medium" w:hint="eastAsia"/>
        </w:rPr>
        <w:t>募集</w:t>
      </w:r>
      <w:r w:rsidRPr="00464417">
        <w:rPr>
          <w:rFonts w:ascii="BIZ UDP明朝 Medium" w:eastAsia="BIZ UDP明朝 Medium" w:hAnsi="BIZ UDP明朝 Medium" w:hint="eastAsia"/>
        </w:rPr>
        <w:t>に変われば、不動産</w:t>
      </w:r>
      <w:r w:rsidR="00015B5A">
        <w:rPr>
          <w:rFonts w:ascii="BIZ UDP明朝 Medium" w:eastAsia="BIZ UDP明朝 Medium" w:hAnsi="BIZ UDP明朝 Medium" w:hint="eastAsia"/>
        </w:rPr>
        <w:t>屋</w:t>
      </w:r>
      <w:r w:rsidRPr="00464417">
        <w:rPr>
          <w:rFonts w:ascii="BIZ UDP明朝 Medium" w:eastAsia="BIZ UDP明朝 Medium" w:hAnsi="BIZ UDP明朝 Medium" w:hint="eastAsia"/>
        </w:rPr>
        <w:t>で</w:t>
      </w:r>
      <w:r w:rsidR="00D535A3">
        <w:rPr>
          <w:rFonts w:ascii="BIZ UDP明朝 Medium" w:eastAsia="BIZ UDP明朝 Medium" w:hAnsi="BIZ UDP明朝 Medium" w:hint="eastAsia"/>
        </w:rPr>
        <w:t>部屋の紹介を</w:t>
      </w:r>
      <w:r w:rsidRPr="00464417">
        <w:rPr>
          <w:rFonts w:ascii="BIZ UDP明朝 Medium" w:eastAsia="BIZ UDP明朝 Medium" w:hAnsi="BIZ UDP明朝 Medium" w:hint="eastAsia"/>
        </w:rPr>
        <w:t>断られた人が</w:t>
      </w:r>
      <w:r w:rsidR="00FA3B22">
        <w:rPr>
          <w:rFonts w:ascii="BIZ UDP明朝 Medium" w:eastAsia="BIZ UDP明朝 Medium" w:hAnsi="BIZ UDP明朝 Medium" w:hint="eastAsia"/>
        </w:rPr>
        <w:t>市営住宅へ申し込むケースも</w:t>
      </w:r>
      <w:r w:rsidRPr="00464417">
        <w:rPr>
          <w:rFonts w:ascii="BIZ UDP明朝 Medium" w:eastAsia="BIZ UDP明朝 Medium" w:hAnsi="BIZ UDP明朝 Medium" w:hint="eastAsia"/>
        </w:rPr>
        <w:t>出てくるのかも</w:t>
      </w:r>
      <w:r w:rsidR="00FA3B22">
        <w:rPr>
          <w:rFonts w:ascii="BIZ UDP明朝 Medium" w:eastAsia="BIZ UDP明朝 Medium" w:hAnsi="BIZ UDP明朝 Medium" w:hint="eastAsia"/>
        </w:rPr>
        <w:t>しれません</w:t>
      </w:r>
      <w:r w:rsidRPr="00464417">
        <w:rPr>
          <w:rFonts w:ascii="BIZ UDP明朝 Medium" w:eastAsia="BIZ UDP明朝 Medium" w:hAnsi="BIZ UDP明朝 Medium" w:hint="eastAsia"/>
        </w:rPr>
        <w:t>。</w:t>
      </w:r>
    </w:p>
    <w:p w14:paraId="482F624E" w14:textId="0DC17747" w:rsidR="00464417" w:rsidRPr="008F6CD6" w:rsidRDefault="00D55C7C" w:rsidP="001D4904">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5CDB1975" w14:textId="6C0850E5" w:rsidR="00D55C7C"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今回</w:t>
      </w:r>
      <w:r w:rsidR="001D4904">
        <w:rPr>
          <w:rFonts w:ascii="BIZ UDP明朝 Medium" w:eastAsia="BIZ UDP明朝 Medium" w:hAnsi="BIZ UDP明朝 Medium" w:hint="eastAsia"/>
        </w:rPr>
        <w:t>、</w:t>
      </w:r>
      <w:r w:rsidRPr="00464417">
        <w:rPr>
          <w:rFonts w:ascii="BIZ UDP明朝 Medium" w:eastAsia="BIZ UDP明朝 Medium" w:hAnsi="BIZ UDP明朝 Medium" w:hint="eastAsia"/>
        </w:rPr>
        <w:t>障害者単身世帯</w:t>
      </w:r>
      <w:r w:rsidR="00021F5B">
        <w:rPr>
          <w:rFonts w:ascii="BIZ UDP明朝 Medium" w:eastAsia="BIZ UDP明朝 Medium" w:hAnsi="BIZ UDP明朝 Medium" w:hint="eastAsia"/>
        </w:rPr>
        <w:t>向け住宅</w:t>
      </w:r>
      <w:r w:rsidRPr="00464417">
        <w:rPr>
          <w:rFonts w:ascii="BIZ UDP明朝 Medium" w:eastAsia="BIZ UDP明朝 Medium" w:hAnsi="BIZ UDP明朝 Medium" w:hint="eastAsia"/>
        </w:rPr>
        <w:t>と、障害者</w:t>
      </w:r>
      <w:r w:rsidR="00412CA7">
        <w:rPr>
          <w:rFonts w:ascii="BIZ UDP明朝 Medium" w:eastAsia="BIZ UDP明朝 Medium" w:hAnsi="BIZ UDP明朝 Medium" w:hint="eastAsia"/>
        </w:rPr>
        <w:t>同居世帯（３人以上世帯）</w:t>
      </w:r>
      <w:r w:rsidR="00D55C7C">
        <w:rPr>
          <w:rFonts w:ascii="BIZ UDP明朝 Medium" w:eastAsia="BIZ UDP明朝 Medium" w:hAnsi="BIZ UDP明朝 Medium" w:hint="eastAsia"/>
        </w:rPr>
        <w:t>向け</w:t>
      </w:r>
      <w:r w:rsidR="00021F5B">
        <w:rPr>
          <w:rFonts w:ascii="BIZ UDP明朝 Medium" w:eastAsia="BIZ UDP明朝 Medium" w:hAnsi="BIZ UDP明朝 Medium" w:hint="eastAsia"/>
        </w:rPr>
        <w:t>住宅</w:t>
      </w:r>
      <w:r w:rsidRPr="00464417">
        <w:rPr>
          <w:rFonts w:ascii="BIZ UDP明朝 Medium" w:eastAsia="BIZ UDP明朝 Medium" w:hAnsi="BIZ UDP明朝 Medium" w:hint="eastAsia"/>
        </w:rPr>
        <w:t>については常時募集に切り替え</w:t>
      </w:r>
      <w:r w:rsidR="00FA3B22">
        <w:rPr>
          <w:rFonts w:ascii="BIZ UDP明朝 Medium" w:eastAsia="BIZ UDP明朝 Medium" w:hAnsi="BIZ UDP明朝 Medium" w:hint="eastAsia"/>
        </w:rPr>
        <w:t>ると</w:t>
      </w:r>
      <w:r w:rsidR="00015B5A">
        <w:rPr>
          <w:rFonts w:ascii="BIZ UDP明朝 Medium" w:eastAsia="BIZ UDP明朝 Medium" w:hAnsi="BIZ UDP明朝 Medium" w:hint="eastAsia"/>
        </w:rPr>
        <w:t>考えておりますので</w:t>
      </w:r>
      <w:r w:rsidRPr="00464417">
        <w:rPr>
          <w:rFonts w:ascii="BIZ UDP明朝 Medium" w:eastAsia="BIZ UDP明朝 Medium" w:hAnsi="BIZ UDP明朝 Medium" w:hint="eastAsia"/>
        </w:rPr>
        <w:t>、</w:t>
      </w:r>
      <w:r w:rsidR="006906C7">
        <w:rPr>
          <w:rFonts w:ascii="BIZ UDP明朝 Medium" w:eastAsia="BIZ UDP明朝 Medium" w:hAnsi="BIZ UDP明朝 Medium" w:hint="eastAsia"/>
        </w:rPr>
        <w:t>様々</w:t>
      </w:r>
      <w:r w:rsidR="00FA3B22">
        <w:rPr>
          <w:rFonts w:ascii="BIZ UDP明朝 Medium" w:eastAsia="BIZ UDP明朝 Medium" w:hAnsi="BIZ UDP明朝 Medium" w:hint="eastAsia"/>
        </w:rPr>
        <w:t>な</w:t>
      </w:r>
      <w:r w:rsidR="00F019CA">
        <w:rPr>
          <w:rFonts w:ascii="BIZ UDP明朝 Medium" w:eastAsia="BIZ UDP明朝 Medium" w:hAnsi="BIZ UDP明朝 Medium" w:hint="eastAsia"/>
        </w:rPr>
        <w:t>方</w:t>
      </w:r>
      <w:r w:rsidR="00FA3B22">
        <w:rPr>
          <w:rFonts w:ascii="BIZ UDP明朝 Medium" w:eastAsia="BIZ UDP明朝 Medium" w:hAnsi="BIZ UDP明朝 Medium" w:hint="eastAsia"/>
        </w:rPr>
        <w:t>が</w:t>
      </w:r>
      <w:r w:rsidR="00015B5A">
        <w:rPr>
          <w:rFonts w:ascii="BIZ UDP明朝 Medium" w:eastAsia="BIZ UDP明朝 Medium" w:hAnsi="BIZ UDP明朝 Medium" w:hint="eastAsia"/>
        </w:rPr>
        <w:t>応募できる状況</w:t>
      </w:r>
      <w:r w:rsidR="001D4904">
        <w:rPr>
          <w:rFonts w:ascii="BIZ UDP明朝 Medium" w:eastAsia="BIZ UDP明朝 Medium" w:hAnsi="BIZ UDP明朝 Medium" w:hint="eastAsia"/>
        </w:rPr>
        <w:t>を</w:t>
      </w:r>
      <w:r w:rsidR="00015B5A">
        <w:rPr>
          <w:rFonts w:ascii="BIZ UDP明朝 Medium" w:eastAsia="BIZ UDP明朝 Medium" w:hAnsi="BIZ UDP明朝 Medium" w:hint="eastAsia"/>
        </w:rPr>
        <w:t>作れると</w:t>
      </w:r>
      <w:r w:rsidR="00B63DB4">
        <w:rPr>
          <w:rFonts w:ascii="BIZ UDP明朝 Medium" w:eastAsia="BIZ UDP明朝 Medium" w:hAnsi="BIZ UDP明朝 Medium" w:hint="eastAsia"/>
        </w:rPr>
        <w:t>考えて</w:t>
      </w:r>
      <w:r w:rsidR="00D535A3">
        <w:rPr>
          <w:rFonts w:ascii="BIZ UDP明朝 Medium" w:eastAsia="BIZ UDP明朝 Medium" w:hAnsi="BIZ UDP明朝 Medium" w:hint="eastAsia"/>
        </w:rPr>
        <w:t>ます</w:t>
      </w:r>
      <w:r w:rsidR="00D55C7C">
        <w:rPr>
          <w:rFonts w:ascii="BIZ UDP明朝 Medium" w:eastAsia="BIZ UDP明朝 Medium" w:hAnsi="BIZ UDP明朝 Medium" w:hint="eastAsia"/>
        </w:rPr>
        <w:t>。</w:t>
      </w:r>
    </w:p>
    <w:p w14:paraId="1F6FE4CE" w14:textId="77777777" w:rsidR="009F3D36" w:rsidRDefault="009F3D36" w:rsidP="00464417">
      <w:pPr>
        <w:rPr>
          <w:rFonts w:ascii="BIZ UDP明朝 Medium" w:eastAsia="BIZ UDP明朝 Medium" w:hAnsi="BIZ UDP明朝 Medium"/>
          <w:b/>
        </w:rPr>
      </w:pPr>
    </w:p>
    <w:p w14:paraId="5C6C9683" w14:textId="7B12E88A" w:rsidR="00D55C7C" w:rsidRPr="008F6CD6" w:rsidRDefault="00D55C7C" w:rsidP="00464417">
      <w:pPr>
        <w:rPr>
          <w:rFonts w:ascii="BIZ UDP明朝 Medium" w:eastAsia="BIZ UDP明朝 Medium" w:hAnsi="BIZ UDP明朝 Medium"/>
          <w:b/>
        </w:rPr>
      </w:pPr>
      <w:r w:rsidRPr="008F6CD6">
        <w:rPr>
          <w:rFonts w:ascii="BIZ UDP明朝 Medium" w:eastAsia="BIZ UDP明朝 Medium" w:hAnsi="BIZ UDP明朝 Medium" w:hint="eastAsia"/>
          <w:b/>
        </w:rPr>
        <w:lastRenderedPageBreak/>
        <w:t>（大江委員長）</w:t>
      </w:r>
    </w:p>
    <w:p w14:paraId="4CD706D7" w14:textId="39311C0C" w:rsidR="00015B5A" w:rsidRDefault="00D55C7C" w:rsidP="00FA3B22">
      <w:pPr>
        <w:ind w:firstLineChars="100" w:firstLine="210"/>
        <w:rPr>
          <w:rFonts w:ascii="BIZ UDP明朝 Medium" w:eastAsia="BIZ UDP明朝 Medium" w:hAnsi="BIZ UDP明朝 Medium"/>
        </w:rPr>
      </w:pPr>
      <w:r>
        <w:rPr>
          <w:rFonts w:ascii="BIZ UDP明朝 Medium" w:eastAsia="BIZ UDP明朝 Medium" w:hAnsi="BIZ UDP明朝 Medium" w:hint="eastAsia"/>
        </w:rPr>
        <w:t>常時募集に</w:t>
      </w:r>
      <w:r w:rsidR="00464417" w:rsidRPr="00464417">
        <w:rPr>
          <w:rFonts w:ascii="BIZ UDP明朝 Medium" w:eastAsia="BIZ UDP明朝 Medium" w:hAnsi="BIZ UDP明朝 Medium" w:hint="eastAsia"/>
        </w:rPr>
        <w:t>切り替えたときに</w:t>
      </w:r>
      <w:r w:rsidR="00FA3B22">
        <w:rPr>
          <w:rFonts w:ascii="BIZ UDP明朝 Medium" w:eastAsia="BIZ UDP明朝 Medium" w:hAnsi="BIZ UDP明朝 Medium" w:hint="eastAsia"/>
        </w:rPr>
        <w:t>、</w:t>
      </w:r>
      <w:r w:rsidR="00464417" w:rsidRPr="00464417">
        <w:rPr>
          <w:rFonts w:ascii="BIZ UDP明朝 Medium" w:eastAsia="BIZ UDP明朝 Medium" w:hAnsi="BIZ UDP明朝 Medium" w:hint="eastAsia"/>
        </w:rPr>
        <w:t>障害が</w:t>
      </w:r>
      <w:r w:rsidR="00FA3B22">
        <w:rPr>
          <w:rFonts w:ascii="BIZ UDP明朝 Medium" w:eastAsia="BIZ UDP明朝 Medium" w:hAnsi="BIZ UDP明朝 Medium" w:hint="eastAsia"/>
        </w:rPr>
        <w:t>あり</w:t>
      </w:r>
      <w:r w:rsidR="00464417" w:rsidRPr="00464417">
        <w:rPr>
          <w:rFonts w:ascii="BIZ UDP明朝 Medium" w:eastAsia="BIZ UDP明朝 Medium" w:hAnsi="BIZ UDP明朝 Medium" w:hint="eastAsia"/>
        </w:rPr>
        <w:t>高齢という</w:t>
      </w:r>
      <w:r w:rsidR="001D4904">
        <w:rPr>
          <w:rFonts w:ascii="BIZ UDP明朝 Medium" w:eastAsia="BIZ UDP明朝 Medium" w:hAnsi="BIZ UDP明朝 Medium" w:hint="eastAsia"/>
        </w:rPr>
        <w:t>方</w:t>
      </w:r>
      <w:r w:rsidR="00464417" w:rsidRPr="00464417">
        <w:rPr>
          <w:rFonts w:ascii="BIZ UDP明朝 Medium" w:eastAsia="BIZ UDP明朝 Medium" w:hAnsi="BIZ UDP明朝 Medium" w:hint="eastAsia"/>
        </w:rPr>
        <w:t>が申し込</w:t>
      </w:r>
      <w:r w:rsidR="001D4904">
        <w:rPr>
          <w:rFonts w:ascii="BIZ UDP明朝 Medium" w:eastAsia="BIZ UDP明朝 Medium" w:hAnsi="BIZ UDP明朝 Medium" w:hint="eastAsia"/>
        </w:rPr>
        <w:t>んだとき</w:t>
      </w:r>
      <w:r w:rsidR="00464417" w:rsidRPr="00464417">
        <w:rPr>
          <w:rFonts w:ascii="BIZ UDP明朝 Medium" w:eastAsia="BIZ UDP明朝 Medium" w:hAnsi="BIZ UDP明朝 Medium" w:hint="eastAsia"/>
        </w:rPr>
        <w:t>には、</w:t>
      </w:r>
      <w:r>
        <w:rPr>
          <w:rFonts w:ascii="BIZ UDP明朝 Medium" w:eastAsia="BIZ UDP明朝 Medium" w:hAnsi="BIZ UDP明朝 Medium" w:hint="eastAsia"/>
        </w:rPr>
        <w:t>優先</w:t>
      </w:r>
      <w:r w:rsidR="00464417" w:rsidRPr="00464417">
        <w:rPr>
          <w:rFonts w:ascii="BIZ UDP明朝 Medium" w:eastAsia="BIZ UDP明朝 Medium" w:hAnsi="BIZ UDP明朝 Medium" w:hint="eastAsia"/>
        </w:rPr>
        <w:t>的</w:t>
      </w:r>
      <w:r>
        <w:rPr>
          <w:rFonts w:ascii="BIZ UDP明朝 Medium" w:eastAsia="BIZ UDP明朝 Medium" w:hAnsi="BIZ UDP明朝 Medium" w:hint="eastAsia"/>
        </w:rPr>
        <w:t>に</w:t>
      </w:r>
      <w:r w:rsidR="001D4904">
        <w:rPr>
          <w:rFonts w:ascii="BIZ UDP明朝 Medium" w:eastAsia="BIZ UDP明朝 Medium" w:hAnsi="BIZ UDP明朝 Medium" w:hint="eastAsia"/>
        </w:rPr>
        <w:t>入居できる</w:t>
      </w:r>
      <w:r w:rsidR="00FA3B22">
        <w:rPr>
          <w:rFonts w:ascii="BIZ UDP明朝 Medium" w:eastAsia="BIZ UDP明朝 Medium" w:hAnsi="BIZ UDP明朝 Medium" w:hint="eastAsia"/>
        </w:rPr>
        <w:t>ということでしょうか。</w:t>
      </w:r>
    </w:p>
    <w:p w14:paraId="702E4B7B" w14:textId="77777777" w:rsidR="00015B5A" w:rsidRPr="008F6CD6" w:rsidRDefault="00015B5A"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706E4A" w:rsidRPr="008F6CD6">
        <w:rPr>
          <w:rFonts w:ascii="BIZ UDP明朝 Medium" w:eastAsia="BIZ UDP明朝 Medium" w:hAnsi="BIZ UDP明朝 Medium" w:hint="eastAsia"/>
          <w:b/>
        </w:rPr>
        <w:t>事務局</w:t>
      </w:r>
      <w:r w:rsidRPr="008F6CD6">
        <w:rPr>
          <w:rFonts w:ascii="BIZ UDP明朝 Medium" w:eastAsia="BIZ UDP明朝 Medium" w:hAnsi="BIZ UDP明朝 Medium" w:hint="eastAsia"/>
          <w:b/>
        </w:rPr>
        <w:t>）</w:t>
      </w:r>
    </w:p>
    <w:p w14:paraId="3B12A4AC" w14:textId="5EDFA776" w:rsidR="00D55C7C"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車椅子</w:t>
      </w:r>
      <w:r w:rsidR="007223E8">
        <w:rPr>
          <w:rFonts w:ascii="BIZ UDP明朝 Medium" w:eastAsia="BIZ UDP明朝 Medium" w:hAnsi="BIZ UDP明朝 Medium" w:hint="eastAsia"/>
        </w:rPr>
        <w:t>利用者</w:t>
      </w:r>
      <w:r w:rsidRPr="00464417">
        <w:rPr>
          <w:rFonts w:ascii="BIZ UDP明朝 Medium" w:eastAsia="BIZ UDP明朝 Medium" w:hAnsi="BIZ UDP明朝 Medium" w:hint="eastAsia"/>
        </w:rPr>
        <w:t>になるべく入っていただき</w:t>
      </w:r>
      <w:r w:rsidR="00D55C7C">
        <w:rPr>
          <w:rFonts w:ascii="BIZ UDP明朝 Medium" w:eastAsia="BIZ UDP明朝 Medium" w:hAnsi="BIZ UDP明朝 Medium" w:hint="eastAsia"/>
        </w:rPr>
        <w:t>たい</w:t>
      </w:r>
      <w:r w:rsidR="006906C7">
        <w:rPr>
          <w:rFonts w:ascii="BIZ UDP明朝 Medium" w:eastAsia="BIZ UDP明朝 Medium" w:hAnsi="BIZ UDP明朝 Medium" w:hint="eastAsia"/>
        </w:rPr>
        <w:t>と考えているため</w:t>
      </w:r>
      <w:r w:rsidRPr="00464417">
        <w:rPr>
          <w:rFonts w:ascii="BIZ UDP明朝 Medium" w:eastAsia="BIZ UDP明朝 Medium" w:hAnsi="BIZ UDP明朝 Medium" w:hint="eastAsia"/>
        </w:rPr>
        <w:t>、</w:t>
      </w:r>
      <w:r w:rsidR="006906C7">
        <w:rPr>
          <w:rFonts w:ascii="BIZ UDP明朝 Medium" w:eastAsia="BIZ UDP明朝 Medium" w:hAnsi="BIZ UDP明朝 Medium" w:hint="eastAsia"/>
        </w:rPr>
        <w:t>高齢者の方でも</w:t>
      </w:r>
      <w:r w:rsidR="00015B5A">
        <w:rPr>
          <w:rFonts w:ascii="BIZ UDP明朝 Medium" w:eastAsia="BIZ UDP明朝 Medium" w:hAnsi="BIZ UDP明朝 Medium" w:hint="eastAsia"/>
        </w:rPr>
        <w:t>車椅子</w:t>
      </w:r>
      <w:r w:rsidR="006906C7">
        <w:rPr>
          <w:rFonts w:ascii="BIZ UDP明朝 Medium" w:eastAsia="BIZ UDP明朝 Medium" w:hAnsi="BIZ UDP明朝 Medium" w:hint="eastAsia"/>
        </w:rPr>
        <w:t>利用</w:t>
      </w:r>
      <w:r w:rsidR="007223E8">
        <w:rPr>
          <w:rFonts w:ascii="BIZ UDP明朝 Medium" w:eastAsia="BIZ UDP明朝 Medium" w:hAnsi="BIZ UDP明朝 Medium" w:hint="eastAsia"/>
        </w:rPr>
        <w:t>者</w:t>
      </w:r>
      <w:r w:rsidR="00015B5A">
        <w:rPr>
          <w:rFonts w:ascii="BIZ UDP明朝 Medium" w:eastAsia="BIZ UDP明朝 Medium" w:hAnsi="BIZ UDP明朝 Medium" w:hint="eastAsia"/>
        </w:rPr>
        <w:t>で</w:t>
      </w:r>
      <w:r w:rsidRPr="00464417">
        <w:rPr>
          <w:rFonts w:ascii="BIZ UDP明朝 Medium" w:eastAsia="BIZ UDP明朝 Medium" w:hAnsi="BIZ UDP明朝 Medium" w:hint="eastAsia"/>
        </w:rPr>
        <w:t>あれば、</w:t>
      </w:r>
      <w:r w:rsidR="001D4904">
        <w:rPr>
          <w:rFonts w:ascii="BIZ UDP明朝 Medium" w:eastAsia="BIZ UDP明朝 Medium" w:hAnsi="BIZ UDP明朝 Medium" w:hint="eastAsia"/>
        </w:rPr>
        <w:t>入居</w:t>
      </w:r>
      <w:r w:rsidRPr="00464417">
        <w:rPr>
          <w:rFonts w:ascii="BIZ UDP明朝 Medium" w:eastAsia="BIZ UDP明朝 Medium" w:hAnsi="BIZ UDP明朝 Medium" w:hint="eastAsia"/>
        </w:rPr>
        <w:t>は</w:t>
      </w:r>
      <w:r w:rsidR="00D55C7C">
        <w:rPr>
          <w:rFonts w:ascii="BIZ UDP明朝 Medium" w:eastAsia="BIZ UDP明朝 Medium" w:hAnsi="BIZ UDP明朝 Medium" w:hint="eastAsia"/>
        </w:rPr>
        <w:t>可能です。</w:t>
      </w:r>
    </w:p>
    <w:p w14:paraId="55441F0B" w14:textId="77777777" w:rsidR="00D55C7C" w:rsidRPr="008F6CD6" w:rsidRDefault="00D55C7C" w:rsidP="00464417">
      <w:pPr>
        <w:rPr>
          <w:rFonts w:ascii="BIZ UDP明朝 Medium" w:eastAsia="BIZ UDP明朝 Medium" w:hAnsi="BIZ UDP明朝 Medium"/>
          <w:b/>
        </w:rPr>
      </w:pPr>
      <w:r w:rsidRPr="008F6CD6">
        <w:rPr>
          <w:rFonts w:ascii="BIZ UDP明朝 Medium" w:eastAsia="BIZ UDP明朝 Medium" w:hAnsi="BIZ UDP明朝 Medium" w:hint="eastAsia"/>
          <w:b/>
        </w:rPr>
        <w:t>（</w:t>
      </w:r>
      <w:r w:rsidR="00015B5A" w:rsidRPr="008F6CD6">
        <w:rPr>
          <w:rFonts w:ascii="BIZ UDP明朝 Medium" w:eastAsia="BIZ UDP明朝 Medium" w:hAnsi="BIZ UDP明朝 Medium" w:hint="eastAsia"/>
          <w:b/>
        </w:rPr>
        <w:t>大江委員長</w:t>
      </w:r>
      <w:r w:rsidRPr="008F6CD6">
        <w:rPr>
          <w:rFonts w:ascii="BIZ UDP明朝 Medium" w:eastAsia="BIZ UDP明朝 Medium" w:hAnsi="BIZ UDP明朝 Medium" w:hint="eastAsia"/>
          <w:b/>
        </w:rPr>
        <w:t>）</w:t>
      </w:r>
    </w:p>
    <w:p w14:paraId="3167CA8E" w14:textId="77777777" w:rsidR="00464417"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そうすると、障害者向けの住宅に関しては身体障害にフォーカスして</w:t>
      </w:r>
      <w:r w:rsidR="00D535A3">
        <w:rPr>
          <w:rFonts w:ascii="BIZ UDP明朝 Medium" w:eastAsia="BIZ UDP明朝 Medium" w:hAnsi="BIZ UDP明朝 Medium" w:hint="eastAsia"/>
        </w:rPr>
        <w:t>募集</w:t>
      </w:r>
      <w:r w:rsidR="00D55C7C">
        <w:rPr>
          <w:rFonts w:ascii="BIZ UDP明朝 Medium" w:eastAsia="BIZ UDP明朝 Medium" w:hAnsi="BIZ UDP明朝 Medium" w:hint="eastAsia"/>
        </w:rPr>
        <w:t>して</w:t>
      </w:r>
      <w:r w:rsidR="00FA3B22">
        <w:rPr>
          <w:rFonts w:ascii="BIZ UDP明朝 Medium" w:eastAsia="BIZ UDP明朝 Medium" w:hAnsi="BIZ UDP明朝 Medium" w:hint="eastAsia"/>
        </w:rPr>
        <w:t>いましたが、それに加え</w:t>
      </w:r>
      <w:r w:rsidRPr="00464417">
        <w:rPr>
          <w:rFonts w:ascii="BIZ UDP明朝 Medium" w:eastAsia="BIZ UDP明朝 Medium" w:hAnsi="BIZ UDP明朝 Medium"/>
        </w:rPr>
        <w:t>高齢</w:t>
      </w:r>
      <w:r w:rsidR="00D55C7C">
        <w:rPr>
          <w:rFonts w:ascii="BIZ UDP明朝 Medium" w:eastAsia="BIZ UDP明朝 Medium" w:hAnsi="BIZ UDP明朝 Medium" w:hint="eastAsia"/>
        </w:rPr>
        <w:t>の方</w:t>
      </w:r>
      <w:r w:rsidRPr="00464417">
        <w:rPr>
          <w:rFonts w:ascii="BIZ UDP明朝 Medium" w:eastAsia="BIZ UDP明朝 Medium" w:hAnsi="BIZ UDP明朝 Medium"/>
        </w:rPr>
        <w:t>でも</w:t>
      </w:r>
      <w:r w:rsidR="00FA3B22">
        <w:rPr>
          <w:rFonts w:ascii="BIZ UDP明朝 Medium" w:eastAsia="BIZ UDP明朝 Medium" w:hAnsi="BIZ UDP明朝 Medium" w:hint="eastAsia"/>
        </w:rPr>
        <w:t>応募で</w:t>
      </w:r>
      <w:r w:rsidR="00D535A3">
        <w:rPr>
          <w:rFonts w:ascii="BIZ UDP明朝 Medium" w:eastAsia="BIZ UDP明朝 Medium" w:hAnsi="BIZ UDP明朝 Medium" w:hint="eastAsia"/>
        </w:rPr>
        <w:t>きるように</w:t>
      </w:r>
      <w:r w:rsidR="00FA3B22">
        <w:rPr>
          <w:rFonts w:ascii="BIZ UDP明朝 Medium" w:eastAsia="BIZ UDP明朝 Medium" w:hAnsi="BIZ UDP明朝 Medium" w:hint="eastAsia"/>
        </w:rPr>
        <w:t>すると、</w:t>
      </w:r>
      <w:r w:rsidRPr="00464417">
        <w:rPr>
          <w:rFonts w:ascii="BIZ UDP明朝 Medium" w:eastAsia="BIZ UDP明朝 Medium" w:hAnsi="BIZ UDP明朝 Medium"/>
        </w:rPr>
        <w:t>応募が増えてくる</w:t>
      </w:r>
      <w:r w:rsidR="009F7AE8">
        <w:rPr>
          <w:rFonts w:ascii="BIZ UDP明朝 Medium" w:eastAsia="BIZ UDP明朝 Medium" w:hAnsi="BIZ UDP明朝 Medium" w:hint="eastAsia"/>
        </w:rPr>
        <w:t>という可能性がありますよね</w:t>
      </w:r>
      <w:r w:rsidRPr="00464417">
        <w:rPr>
          <w:rFonts w:ascii="BIZ UDP明朝 Medium" w:eastAsia="BIZ UDP明朝 Medium" w:hAnsi="BIZ UDP明朝 Medium"/>
        </w:rPr>
        <w:t>。</w:t>
      </w:r>
    </w:p>
    <w:p w14:paraId="75D27017" w14:textId="77777777" w:rsidR="005E42BA" w:rsidRPr="005F6C34" w:rsidRDefault="009F7AE8" w:rsidP="00464417">
      <w:pPr>
        <w:rPr>
          <w:rFonts w:ascii="BIZ UDP明朝 Medium" w:eastAsia="BIZ UDP明朝 Medium" w:hAnsi="BIZ UDP明朝 Medium"/>
          <w:b/>
        </w:rPr>
      </w:pPr>
      <w:r w:rsidRPr="005F6C34">
        <w:rPr>
          <w:rFonts w:ascii="BIZ UDP明朝 Medium" w:eastAsia="BIZ UDP明朝 Medium" w:hAnsi="BIZ UDP明朝 Medium" w:hint="eastAsia"/>
          <w:b/>
        </w:rPr>
        <w:t>（</w:t>
      </w:r>
      <w:r w:rsidR="00706E4A" w:rsidRPr="005F6C34">
        <w:rPr>
          <w:rFonts w:ascii="BIZ UDP明朝 Medium" w:eastAsia="BIZ UDP明朝 Medium" w:hAnsi="BIZ UDP明朝 Medium" w:hint="eastAsia"/>
          <w:b/>
        </w:rPr>
        <w:t>事務局</w:t>
      </w:r>
      <w:r w:rsidRPr="005F6C34">
        <w:rPr>
          <w:rFonts w:ascii="BIZ UDP明朝 Medium" w:eastAsia="BIZ UDP明朝 Medium" w:hAnsi="BIZ UDP明朝 Medium" w:hint="eastAsia"/>
          <w:b/>
        </w:rPr>
        <w:t>）</w:t>
      </w:r>
    </w:p>
    <w:p w14:paraId="25231FA3" w14:textId="65B89C66" w:rsidR="009F7AE8"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高齢で車椅子</w:t>
      </w:r>
      <w:r w:rsidR="007223E8">
        <w:rPr>
          <w:rFonts w:ascii="BIZ UDP明朝 Medium" w:eastAsia="BIZ UDP明朝 Medium" w:hAnsi="BIZ UDP明朝 Medium" w:hint="eastAsia"/>
        </w:rPr>
        <w:t>利用者</w:t>
      </w:r>
      <w:r w:rsidRPr="00464417">
        <w:rPr>
          <w:rFonts w:ascii="BIZ UDP明朝 Medium" w:eastAsia="BIZ UDP明朝 Medium" w:hAnsi="BIZ UDP明朝 Medium" w:hint="eastAsia"/>
        </w:rPr>
        <w:t>であれば、お部屋の設備が車</w:t>
      </w:r>
      <w:r w:rsidR="009F7AE8">
        <w:rPr>
          <w:rFonts w:ascii="BIZ UDP明朝 Medium" w:eastAsia="BIZ UDP明朝 Medium" w:hAnsi="BIZ UDP明朝 Medium" w:hint="eastAsia"/>
        </w:rPr>
        <w:t>椅子</w:t>
      </w:r>
      <w:r w:rsidR="007223E8">
        <w:rPr>
          <w:rFonts w:ascii="BIZ UDP明朝 Medium" w:eastAsia="BIZ UDP明朝 Medium" w:hAnsi="BIZ UDP明朝 Medium" w:hint="eastAsia"/>
        </w:rPr>
        <w:t>利用者</w:t>
      </w:r>
      <w:r w:rsidR="009F7AE8">
        <w:rPr>
          <w:rFonts w:ascii="BIZ UDP明朝 Medium" w:eastAsia="BIZ UDP明朝 Medium" w:hAnsi="BIZ UDP明朝 Medium" w:hint="eastAsia"/>
        </w:rPr>
        <w:t>用</w:t>
      </w:r>
      <w:r w:rsidR="00D535A3">
        <w:rPr>
          <w:rFonts w:ascii="BIZ UDP明朝 Medium" w:eastAsia="BIZ UDP明朝 Medium" w:hAnsi="BIZ UDP明朝 Medium" w:hint="eastAsia"/>
        </w:rPr>
        <w:t>なので</w:t>
      </w:r>
      <w:r w:rsidR="00FA3B22">
        <w:rPr>
          <w:rFonts w:ascii="BIZ UDP明朝 Medium" w:eastAsia="BIZ UDP明朝 Medium" w:hAnsi="BIZ UDP明朝 Medium" w:hint="eastAsia"/>
        </w:rPr>
        <w:t>、</w:t>
      </w:r>
      <w:r w:rsidRPr="00464417">
        <w:rPr>
          <w:rFonts w:ascii="BIZ UDP明朝 Medium" w:eastAsia="BIZ UDP明朝 Medium" w:hAnsi="BIZ UDP明朝 Medium" w:hint="eastAsia"/>
        </w:rPr>
        <w:t>使いやす</w:t>
      </w:r>
      <w:r w:rsidR="00D535A3">
        <w:rPr>
          <w:rFonts w:ascii="BIZ UDP明朝 Medium" w:eastAsia="BIZ UDP明朝 Medium" w:hAnsi="BIZ UDP明朝 Medium" w:hint="eastAsia"/>
        </w:rPr>
        <w:t>いと思います。</w:t>
      </w:r>
      <w:r w:rsidR="001D4904">
        <w:rPr>
          <w:rFonts w:ascii="BIZ UDP明朝 Medium" w:eastAsia="BIZ UDP明朝 Medium" w:hAnsi="BIZ UDP明朝 Medium" w:hint="eastAsia"/>
        </w:rPr>
        <w:t>ただ、</w:t>
      </w:r>
      <w:r w:rsidRPr="00464417">
        <w:rPr>
          <w:rFonts w:ascii="BIZ UDP明朝 Medium" w:eastAsia="BIZ UDP明朝 Medium" w:hAnsi="BIZ UDP明朝 Medium" w:hint="eastAsia"/>
        </w:rPr>
        <w:t>車椅子</w:t>
      </w:r>
      <w:r w:rsidR="00D535A3">
        <w:rPr>
          <w:rFonts w:ascii="BIZ UDP明朝 Medium" w:eastAsia="BIZ UDP明朝 Medium" w:hAnsi="BIZ UDP明朝 Medium" w:hint="eastAsia"/>
        </w:rPr>
        <w:t>でなく</w:t>
      </w:r>
      <w:r w:rsidRPr="00464417">
        <w:rPr>
          <w:rFonts w:ascii="BIZ UDP明朝 Medium" w:eastAsia="BIZ UDP明朝 Medium" w:hAnsi="BIZ UDP明朝 Medium" w:hint="eastAsia"/>
        </w:rPr>
        <w:t>、手すり</w:t>
      </w:r>
      <w:r w:rsidR="006906C7">
        <w:rPr>
          <w:rFonts w:ascii="BIZ UDP明朝 Medium" w:eastAsia="BIZ UDP明朝 Medium" w:hAnsi="BIZ UDP明朝 Medium" w:hint="eastAsia"/>
        </w:rPr>
        <w:t>や</w:t>
      </w:r>
      <w:r w:rsidR="009F7AE8">
        <w:rPr>
          <w:rFonts w:ascii="BIZ UDP明朝 Medium" w:eastAsia="BIZ UDP明朝 Medium" w:hAnsi="BIZ UDP明朝 Medium" w:hint="eastAsia"/>
        </w:rPr>
        <w:t>杖</w:t>
      </w:r>
      <w:r w:rsidR="006906C7">
        <w:rPr>
          <w:rFonts w:ascii="BIZ UDP明朝 Medium" w:eastAsia="BIZ UDP明朝 Medium" w:hAnsi="BIZ UDP明朝 Medium" w:hint="eastAsia"/>
        </w:rPr>
        <w:t>などで生活される</w:t>
      </w:r>
      <w:r w:rsidR="00D535A3">
        <w:rPr>
          <w:rFonts w:ascii="BIZ UDP明朝 Medium" w:eastAsia="BIZ UDP明朝 Medium" w:hAnsi="BIZ UDP明朝 Medium" w:hint="eastAsia"/>
        </w:rPr>
        <w:t>方</w:t>
      </w:r>
      <w:r w:rsidR="00FA3B22">
        <w:rPr>
          <w:rFonts w:ascii="BIZ UDP明朝 Medium" w:eastAsia="BIZ UDP明朝 Medium" w:hAnsi="BIZ UDP明朝 Medium" w:hint="eastAsia"/>
        </w:rPr>
        <w:t>が入居すると、</w:t>
      </w:r>
      <w:r w:rsidRPr="00464417">
        <w:rPr>
          <w:rFonts w:ascii="BIZ UDP明朝 Medium" w:eastAsia="BIZ UDP明朝 Medium" w:hAnsi="BIZ UDP明朝 Medium" w:hint="eastAsia"/>
        </w:rPr>
        <w:t>台所が低</w:t>
      </w:r>
      <w:r w:rsidR="00FA3B22">
        <w:rPr>
          <w:rFonts w:ascii="BIZ UDP明朝 Medium" w:eastAsia="BIZ UDP明朝 Medium" w:hAnsi="BIZ UDP明朝 Medium" w:hint="eastAsia"/>
        </w:rPr>
        <w:t>いなど</w:t>
      </w:r>
      <w:r w:rsidRPr="00464417">
        <w:rPr>
          <w:rFonts w:ascii="BIZ UDP明朝 Medium" w:eastAsia="BIZ UDP明朝 Medium" w:hAnsi="BIZ UDP明朝 Medium" w:hint="eastAsia"/>
        </w:rPr>
        <w:t>、使いづらい</w:t>
      </w:r>
      <w:r w:rsidR="00FA3B22">
        <w:rPr>
          <w:rFonts w:ascii="BIZ UDP明朝 Medium" w:eastAsia="BIZ UDP明朝 Medium" w:hAnsi="BIZ UDP明朝 Medium" w:hint="eastAsia"/>
        </w:rPr>
        <w:t>という声</w:t>
      </w:r>
      <w:r w:rsidR="00B32504">
        <w:rPr>
          <w:rFonts w:ascii="BIZ UDP明朝 Medium" w:eastAsia="BIZ UDP明朝 Medium" w:hAnsi="BIZ UDP明朝 Medium" w:hint="eastAsia"/>
        </w:rPr>
        <w:t>が</w:t>
      </w:r>
      <w:r w:rsidR="00FA3B22">
        <w:rPr>
          <w:rFonts w:ascii="BIZ UDP明朝 Medium" w:eastAsia="BIZ UDP明朝 Medium" w:hAnsi="BIZ UDP明朝 Medium" w:hint="eastAsia"/>
        </w:rPr>
        <w:t>あがるかもしれないので、募集の際は</w:t>
      </w:r>
      <w:r w:rsidRPr="00464417">
        <w:rPr>
          <w:rFonts w:ascii="BIZ UDP明朝 Medium" w:eastAsia="BIZ UDP明朝 Medium" w:hAnsi="BIZ UDP明朝 Medium" w:hint="eastAsia"/>
        </w:rPr>
        <w:t>慎重に</w:t>
      </w:r>
      <w:r w:rsidR="00D535A3">
        <w:rPr>
          <w:rFonts w:ascii="BIZ UDP明朝 Medium" w:eastAsia="BIZ UDP明朝 Medium" w:hAnsi="BIZ UDP明朝 Medium" w:hint="eastAsia"/>
        </w:rPr>
        <w:t>周知</w:t>
      </w:r>
      <w:r w:rsidR="00FA3B22">
        <w:rPr>
          <w:rFonts w:ascii="BIZ UDP明朝 Medium" w:eastAsia="BIZ UDP明朝 Medium" w:hAnsi="BIZ UDP明朝 Medium" w:hint="eastAsia"/>
        </w:rPr>
        <w:t>し</w:t>
      </w:r>
      <w:r w:rsidR="009F7AE8">
        <w:rPr>
          <w:rFonts w:ascii="BIZ UDP明朝 Medium" w:eastAsia="BIZ UDP明朝 Medium" w:hAnsi="BIZ UDP明朝 Medium" w:hint="eastAsia"/>
        </w:rPr>
        <w:t>ます。</w:t>
      </w:r>
    </w:p>
    <w:p w14:paraId="4F817EAA" w14:textId="77777777" w:rsidR="009F7AE8" w:rsidRPr="005F6C34" w:rsidRDefault="009F7AE8" w:rsidP="00464417">
      <w:pPr>
        <w:rPr>
          <w:rFonts w:ascii="BIZ UDP明朝 Medium" w:eastAsia="BIZ UDP明朝 Medium" w:hAnsi="BIZ UDP明朝 Medium"/>
          <w:b/>
        </w:rPr>
      </w:pPr>
      <w:r w:rsidRPr="005F6C34">
        <w:rPr>
          <w:rFonts w:ascii="BIZ UDP明朝 Medium" w:eastAsia="BIZ UDP明朝 Medium" w:hAnsi="BIZ UDP明朝 Medium" w:hint="eastAsia"/>
          <w:b/>
        </w:rPr>
        <w:t>（大江委員長）</w:t>
      </w:r>
    </w:p>
    <w:p w14:paraId="35E5206B" w14:textId="59064173" w:rsidR="00464417" w:rsidRDefault="00464417" w:rsidP="00FA3B22">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高齢者で</w:t>
      </w:r>
      <w:r w:rsidR="009F7AE8">
        <w:rPr>
          <w:rFonts w:ascii="BIZ UDP明朝 Medium" w:eastAsia="BIZ UDP明朝 Medium" w:hAnsi="BIZ UDP明朝 Medium" w:hint="eastAsia"/>
        </w:rPr>
        <w:t>日常</w:t>
      </w:r>
      <w:r w:rsidR="00D535A3">
        <w:rPr>
          <w:rFonts w:ascii="BIZ UDP明朝 Medium" w:eastAsia="BIZ UDP明朝 Medium" w:hAnsi="BIZ UDP明朝 Medium" w:hint="eastAsia"/>
        </w:rPr>
        <w:t>的に</w:t>
      </w:r>
      <w:r w:rsidR="009F7AE8">
        <w:rPr>
          <w:rFonts w:ascii="BIZ UDP明朝 Medium" w:eastAsia="BIZ UDP明朝 Medium" w:hAnsi="BIZ UDP明朝 Medium" w:hint="eastAsia"/>
        </w:rPr>
        <w:t>杖</w:t>
      </w:r>
      <w:r w:rsidR="00F97DA6">
        <w:rPr>
          <w:rFonts w:ascii="BIZ UDP明朝 Medium" w:eastAsia="BIZ UDP明朝 Medium" w:hAnsi="BIZ UDP明朝 Medium" w:hint="eastAsia"/>
        </w:rPr>
        <w:t>を使うが</w:t>
      </w:r>
      <w:r w:rsidR="00D535A3">
        <w:rPr>
          <w:rFonts w:ascii="BIZ UDP明朝 Medium" w:eastAsia="BIZ UDP明朝 Medium" w:hAnsi="BIZ UDP明朝 Medium" w:hint="eastAsia"/>
        </w:rPr>
        <w:t>、</w:t>
      </w:r>
      <w:r w:rsidRPr="00464417">
        <w:rPr>
          <w:rFonts w:ascii="BIZ UDP明朝 Medium" w:eastAsia="BIZ UDP明朝 Medium" w:hAnsi="BIZ UDP明朝 Medium" w:hint="eastAsia"/>
        </w:rPr>
        <w:t>調理</w:t>
      </w:r>
      <w:r w:rsidR="00FD3A3E">
        <w:rPr>
          <w:rFonts w:ascii="BIZ UDP明朝 Medium" w:eastAsia="BIZ UDP明朝 Medium" w:hAnsi="BIZ UDP明朝 Medium" w:hint="eastAsia"/>
        </w:rPr>
        <w:t>は</w:t>
      </w:r>
      <w:r w:rsidRPr="00464417">
        <w:rPr>
          <w:rFonts w:ascii="BIZ UDP明朝 Medium" w:eastAsia="BIZ UDP明朝 Medium" w:hAnsi="BIZ UDP明朝 Medium" w:hint="eastAsia"/>
        </w:rPr>
        <w:t>座ってしたい</w:t>
      </w:r>
      <w:r w:rsidR="00FD3A3E">
        <w:rPr>
          <w:rFonts w:ascii="BIZ UDP明朝 Medium" w:eastAsia="BIZ UDP明朝 Medium" w:hAnsi="BIZ UDP明朝 Medium" w:hint="eastAsia"/>
        </w:rPr>
        <w:t>という</w:t>
      </w:r>
      <w:r w:rsidR="009F7AE8">
        <w:rPr>
          <w:rFonts w:ascii="BIZ UDP明朝 Medium" w:eastAsia="BIZ UDP明朝 Medium" w:hAnsi="BIZ UDP明朝 Medium" w:hint="eastAsia"/>
        </w:rPr>
        <w:t>人</w:t>
      </w:r>
      <w:r w:rsidR="00FD3A3E">
        <w:rPr>
          <w:rFonts w:ascii="BIZ UDP明朝 Medium" w:eastAsia="BIZ UDP明朝 Medium" w:hAnsi="BIZ UDP明朝 Medium" w:hint="eastAsia"/>
        </w:rPr>
        <w:t>もいます</w:t>
      </w:r>
      <w:r w:rsidRPr="00464417">
        <w:rPr>
          <w:rFonts w:ascii="BIZ UDP明朝 Medium" w:eastAsia="BIZ UDP明朝 Medium" w:hAnsi="BIZ UDP明朝 Medium" w:hint="eastAsia"/>
        </w:rPr>
        <w:t>。</w:t>
      </w:r>
      <w:r w:rsidR="00FD3A3E">
        <w:rPr>
          <w:rFonts w:ascii="BIZ UDP明朝 Medium" w:eastAsia="BIZ UDP明朝 Medium" w:hAnsi="BIZ UDP明朝 Medium" w:hint="eastAsia"/>
        </w:rPr>
        <w:t>そのような</w:t>
      </w:r>
      <w:r w:rsidRPr="00464417">
        <w:rPr>
          <w:rFonts w:ascii="BIZ UDP明朝 Medium" w:eastAsia="BIZ UDP明朝 Medium" w:hAnsi="BIZ UDP明朝 Medium" w:hint="eastAsia"/>
        </w:rPr>
        <w:t>ニーズ</w:t>
      </w:r>
      <w:r w:rsidR="009F7AE8">
        <w:rPr>
          <w:rFonts w:ascii="BIZ UDP明朝 Medium" w:eastAsia="BIZ UDP明朝 Medium" w:hAnsi="BIZ UDP明朝 Medium" w:hint="eastAsia"/>
        </w:rPr>
        <w:t>に応えられる</w:t>
      </w:r>
      <w:r w:rsidR="00FD3A3E">
        <w:rPr>
          <w:rFonts w:ascii="BIZ UDP明朝 Medium" w:eastAsia="BIZ UDP明朝 Medium" w:hAnsi="BIZ UDP明朝 Medium" w:hint="eastAsia"/>
        </w:rPr>
        <w:t>方法</w:t>
      </w:r>
      <w:r w:rsidR="00D535A3">
        <w:rPr>
          <w:rFonts w:ascii="BIZ UDP明朝 Medium" w:eastAsia="BIZ UDP明朝 Medium" w:hAnsi="BIZ UDP明朝 Medium" w:hint="eastAsia"/>
        </w:rPr>
        <w:t>について</w:t>
      </w:r>
      <w:r w:rsidRPr="00464417">
        <w:rPr>
          <w:rFonts w:ascii="BIZ UDP明朝 Medium" w:eastAsia="BIZ UDP明朝 Medium" w:hAnsi="BIZ UDP明朝 Medium" w:hint="eastAsia"/>
        </w:rPr>
        <w:t>皆様から</w:t>
      </w:r>
      <w:r w:rsidR="009F7AE8">
        <w:rPr>
          <w:rFonts w:ascii="BIZ UDP明朝 Medium" w:eastAsia="BIZ UDP明朝 Medium" w:hAnsi="BIZ UDP明朝 Medium" w:hint="eastAsia"/>
        </w:rPr>
        <w:t>ご意見を伺いました</w:t>
      </w:r>
      <w:r w:rsidR="00FD3A3E">
        <w:rPr>
          <w:rFonts w:ascii="BIZ UDP明朝 Medium" w:eastAsia="BIZ UDP明朝 Medium" w:hAnsi="BIZ UDP明朝 Medium" w:hint="eastAsia"/>
        </w:rPr>
        <w:t>が、</w:t>
      </w:r>
      <w:r w:rsidRPr="00464417">
        <w:rPr>
          <w:rFonts w:ascii="BIZ UDP明朝 Medium" w:eastAsia="BIZ UDP明朝 Medium" w:hAnsi="BIZ UDP明朝 Medium" w:hint="eastAsia"/>
        </w:rPr>
        <w:t>これを踏まえ</w:t>
      </w:r>
      <w:r w:rsidR="00F019CA">
        <w:rPr>
          <w:rFonts w:ascii="BIZ UDP明朝 Medium" w:eastAsia="BIZ UDP明朝 Medium" w:hAnsi="BIZ UDP明朝 Medium" w:hint="eastAsia"/>
        </w:rPr>
        <w:t>意見をまとめます</w:t>
      </w:r>
      <w:r w:rsidR="009F7AE8">
        <w:rPr>
          <w:rFonts w:ascii="BIZ UDP明朝 Medium" w:eastAsia="BIZ UDP明朝 Medium" w:hAnsi="BIZ UDP明朝 Medium" w:hint="eastAsia"/>
        </w:rPr>
        <w:t>。</w:t>
      </w:r>
    </w:p>
    <w:p w14:paraId="3219687D" w14:textId="77777777" w:rsidR="009F7AE8" w:rsidRPr="005F6C34" w:rsidRDefault="009F7AE8" w:rsidP="00464417">
      <w:pPr>
        <w:rPr>
          <w:rFonts w:ascii="BIZ UDP明朝 Medium" w:eastAsia="BIZ UDP明朝 Medium" w:hAnsi="BIZ UDP明朝 Medium"/>
          <w:b/>
        </w:rPr>
      </w:pPr>
      <w:r w:rsidRPr="005F6C34">
        <w:rPr>
          <w:rFonts w:ascii="BIZ UDP明朝 Medium" w:eastAsia="BIZ UDP明朝 Medium" w:hAnsi="BIZ UDP明朝 Medium" w:hint="eastAsia"/>
          <w:b/>
        </w:rPr>
        <w:t>（</w:t>
      </w:r>
      <w:r w:rsidR="00F44C96" w:rsidRPr="005F6C34">
        <w:rPr>
          <w:rFonts w:ascii="BIZ UDP明朝 Medium" w:eastAsia="BIZ UDP明朝 Medium" w:hAnsi="BIZ UDP明朝 Medium" w:hint="eastAsia"/>
          <w:b/>
        </w:rPr>
        <w:t>髙橋次長</w:t>
      </w:r>
      <w:r w:rsidRPr="005F6C34">
        <w:rPr>
          <w:rFonts w:ascii="BIZ UDP明朝 Medium" w:eastAsia="BIZ UDP明朝 Medium" w:hAnsi="BIZ UDP明朝 Medium" w:hint="eastAsia"/>
          <w:b/>
        </w:rPr>
        <w:t>）</w:t>
      </w:r>
    </w:p>
    <w:p w14:paraId="3D5B962A" w14:textId="19FC532B" w:rsidR="00D8658C" w:rsidRDefault="00464417" w:rsidP="00FD3A3E">
      <w:pPr>
        <w:ind w:firstLineChars="100" w:firstLine="210"/>
        <w:rPr>
          <w:rFonts w:ascii="BIZ UDP明朝 Medium" w:eastAsia="BIZ UDP明朝 Medium" w:hAnsi="BIZ UDP明朝 Medium"/>
        </w:rPr>
      </w:pPr>
      <w:bookmarkStart w:id="4" w:name="_GoBack"/>
      <w:bookmarkEnd w:id="4"/>
      <w:del w:id="5" w:author="K96WS02" w:date="2023-08-21T17:26:00Z">
        <w:r w:rsidRPr="00464417" w:rsidDel="00907000">
          <w:rPr>
            <w:rFonts w:ascii="BIZ UDP明朝 Medium" w:eastAsia="BIZ UDP明朝 Medium" w:hAnsi="BIZ UDP明朝 Medium" w:hint="eastAsia"/>
          </w:rPr>
          <w:delText>議題</w:delText>
        </w:r>
        <w:r w:rsidR="006F2110" w:rsidDel="00907000">
          <w:rPr>
            <w:rFonts w:ascii="BIZ UDP明朝 Medium" w:eastAsia="BIZ UDP明朝 Medium" w:hAnsi="BIZ UDP明朝 Medium" w:hint="eastAsia"/>
          </w:rPr>
          <w:delText>２</w:delText>
        </w:r>
        <w:r w:rsidR="00FD3A3E" w:rsidDel="00907000">
          <w:rPr>
            <w:rFonts w:ascii="BIZ UDP明朝 Medium" w:eastAsia="BIZ UDP明朝 Medium" w:hAnsi="BIZ UDP明朝 Medium" w:hint="eastAsia"/>
          </w:rPr>
          <w:delText>の</w:delText>
        </w:r>
        <w:r w:rsidR="008F6CD6" w:rsidDel="00907000">
          <w:rPr>
            <w:rFonts w:ascii="BIZ UDP明朝 Medium" w:eastAsia="BIZ UDP明朝 Medium" w:hAnsi="BIZ UDP明朝 Medium" w:hint="eastAsia"/>
          </w:rPr>
          <w:delText>募集方法の変更</w:delText>
        </w:r>
        <w:r w:rsidR="00F174D2" w:rsidDel="00907000">
          <w:rPr>
            <w:rFonts w:ascii="BIZ UDP明朝 Medium" w:eastAsia="BIZ UDP明朝 Medium" w:hAnsi="BIZ UDP明朝 Medium" w:hint="eastAsia"/>
          </w:rPr>
          <w:delText>や、</w:delText>
        </w:r>
      </w:del>
      <w:r w:rsidRPr="00464417">
        <w:rPr>
          <w:rFonts w:ascii="BIZ UDP明朝 Medium" w:eastAsia="BIZ UDP明朝 Medium" w:hAnsi="BIZ UDP明朝 Medium" w:hint="eastAsia"/>
        </w:rPr>
        <w:t>議題</w:t>
      </w:r>
      <w:r w:rsidR="006F2110">
        <w:rPr>
          <w:rFonts w:ascii="BIZ UDP明朝 Medium" w:eastAsia="BIZ UDP明朝 Medium" w:hAnsi="BIZ UDP明朝 Medium" w:hint="eastAsia"/>
        </w:rPr>
        <w:t>３について</w:t>
      </w:r>
      <w:r w:rsidR="00F174D2">
        <w:rPr>
          <w:rFonts w:ascii="BIZ UDP明朝 Medium" w:eastAsia="BIZ UDP明朝 Medium" w:hAnsi="BIZ UDP明朝 Medium" w:hint="eastAsia"/>
        </w:rPr>
        <w:t>は、常時募集に切り替えた後</w:t>
      </w:r>
      <w:r w:rsidR="00D8658C">
        <w:rPr>
          <w:rFonts w:ascii="BIZ UDP明朝 Medium" w:eastAsia="BIZ UDP明朝 Medium" w:hAnsi="BIZ UDP明朝 Medium" w:hint="eastAsia"/>
        </w:rPr>
        <w:t>に</w:t>
      </w:r>
      <w:r w:rsidR="00F174D2">
        <w:rPr>
          <w:rFonts w:ascii="BIZ UDP明朝 Medium" w:eastAsia="BIZ UDP明朝 Medium" w:hAnsi="BIZ UDP明朝 Medium" w:hint="eastAsia"/>
        </w:rPr>
        <w:t>、人数変更</w:t>
      </w:r>
      <w:r w:rsidR="00D8658C">
        <w:rPr>
          <w:rFonts w:ascii="BIZ UDP明朝 Medium" w:eastAsia="BIZ UDP明朝 Medium" w:hAnsi="BIZ UDP明朝 Medium" w:hint="eastAsia"/>
        </w:rPr>
        <w:t>や</w:t>
      </w:r>
      <w:r w:rsidR="00F174D2">
        <w:rPr>
          <w:rFonts w:ascii="BIZ UDP明朝 Medium" w:eastAsia="BIZ UDP明朝 Medium" w:hAnsi="BIZ UDP明朝 Medium" w:hint="eastAsia"/>
        </w:rPr>
        <w:t>障害者向けだけでなく高齢者向けにすることを検討するなど、</w:t>
      </w:r>
      <w:r w:rsidR="004F5890">
        <w:rPr>
          <w:rFonts w:ascii="BIZ UDP明朝 Medium" w:eastAsia="BIZ UDP明朝 Medium" w:hAnsi="BIZ UDP明朝 Medium" w:hint="eastAsia"/>
        </w:rPr>
        <w:t>今後</w:t>
      </w:r>
      <w:r w:rsidRPr="00464417">
        <w:rPr>
          <w:rFonts w:ascii="BIZ UDP明朝 Medium" w:eastAsia="BIZ UDP明朝 Medium" w:hAnsi="BIZ UDP明朝 Medium" w:hint="eastAsia"/>
        </w:rPr>
        <w:t>議論を進めていきたい</w:t>
      </w:r>
      <w:r w:rsidR="00F174D2">
        <w:rPr>
          <w:rFonts w:ascii="BIZ UDP明朝 Medium" w:eastAsia="BIZ UDP明朝 Medium" w:hAnsi="BIZ UDP明朝 Medium" w:hint="eastAsia"/>
        </w:rPr>
        <w:t>と思います</w:t>
      </w:r>
      <w:r w:rsidRPr="00464417">
        <w:rPr>
          <w:rFonts w:ascii="BIZ UDP明朝 Medium" w:eastAsia="BIZ UDP明朝 Medium" w:hAnsi="BIZ UDP明朝 Medium" w:hint="eastAsia"/>
        </w:rPr>
        <w:t>。</w:t>
      </w:r>
    </w:p>
    <w:p w14:paraId="13CA3F0E" w14:textId="2D9F0887" w:rsidR="004F5890" w:rsidRDefault="004F5890" w:rsidP="00FD3A3E">
      <w:pPr>
        <w:ind w:firstLineChars="100" w:firstLine="210"/>
        <w:rPr>
          <w:rFonts w:ascii="BIZ UDP明朝 Medium" w:eastAsia="BIZ UDP明朝 Medium" w:hAnsi="BIZ UDP明朝 Medium"/>
        </w:rPr>
      </w:pPr>
      <w:r>
        <w:rPr>
          <w:rFonts w:ascii="BIZ UDP明朝 Medium" w:eastAsia="BIZ UDP明朝 Medium" w:hAnsi="BIZ UDP明朝 Medium" w:hint="eastAsia"/>
        </w:rPr>
        <w:t>障害者単身</w:t>
      </w:r>
      <w:r w:rsidR="00021F5B">
        <w:rPr>
          <w:rFonts w:ascii="BIZ UDP明朝 Medium" w:eastAsia="BIZ UDP明朝 Medium" w:hAnsi="BIZ UDP明朝 Medium" w:hint="eastAsia"/>
        </w:rPr>
        <w:t>世帯</w:t>
      </w:r>
      <w:r>
        <w:rPr>
          <w:rFonts w:ascii="BIZ UDP明朝 Medium" w:eastAsia="BIZ UDP明朝 Medium" w:hAnsi="BIZ UDP明朝 Medium" w:hint="eastAsia"/>
        </w:rPr>
        <w:t>向け住宅と障害者</w:t>
      </w:r>
      <w:r w:rsidR="00412CA7">
        <w:rPr>
          <w:rFonts w:ascii="BIZ UDP明朝 Medium" w:eastAsia="BIZ UDP明朝 Medium" w:hAnsi="BIZ UDP明朝 Medium" w:hint="eastAsia"/>
        </w:rPr>
        <w:t>同居世帯（３人以上世帯）</w:t>
      </w:r>
      <w:r>
        <w:rPr>
          <w:rFonts w:ascii="BIZ UDP明朝 Medium" w:eastAsia="BIZ UDP明朝 Medium" w:hAnsi="BIZ UDP明朝 Medium" w:hint="eastAsia"/>
        </w:rPr>
        <w:t>向け住宅については、</w:t>
      </w:r>
      <w:r w:rsidR="00464417" w:rsidRPr="00464417">
        <w:rPr>
          <w:rFonts w:ascii="BIZ UDP明朝 Medium" w:eastAsia="BIZ UDP明朝 Medium" w:hAnsi="BIZ UDP明朝 Medium"/>
        </w:rPr>
        <w:t>通常通り募集し</w:t>
      </w:r>
      <w:r>
        <w:rPr>
          <w:rFonts w:ascii="BIZ UDP明朝 Medium" w:eastAsia="BIZ UDP明朝 Medium" w:hAnsi="BIZ UDP明朝 Medium" w:hint="eastAsia"/>
        </w:rPr>
        <w:t>、そこで応募が</w:t>
      </w:r>
      <w:r w:rsidR="00464417" w:rsidRPr="00464417">
        <w:rPr>
          <w:rFonts w:ascii="BIZ UDP明朝 Medium" w:eastAsia="BIZ UDP明朝 Medium" w:hAnsi="BIZ UDP明朝 Medium" w:hint="eastAsia"/>
        </w:rPr>
        <w:t>なけれ</w:t>
      </w:r>
      <w:r>
        <w:rPr>
          <w:rFonts w:ascii="BIZ UDP明朝 Medium" w:eastAsia="BIZ UDP明朝 Medium" w:hAnsi="BIZ UDP明朝 Medium" w:hint="eastAsia"/>
        </w:rPr>
        <w:t>ば来年から常時</w:t>
      </w:r>
      <w:r w:rsidR="00464417" w:rsidRPr="00464417">
        <w:rPr>
          <w:rFonts w:ascii="BIZ UDP明朝 Medium" w:eastAsia="BIZ UDP明朝 Medium" w:hAnsi="BIZ UDP明朝 Medium" w:hint="eastAsia"/>
        </w:rPr>
        <w:t>募集</w:t>
      </w:r>
      <w:r w:rsidR="00F019CA">
        <w:rPr>
          <w:rFonts w:ascii="BIZ UDP明朝 Medium" w:eastAsia="BIZ UDP明朝 Medium" w:hAnsi="BIZ UDP明朝 Medium" w:hint="eastAsia"/>
        </w:rPr>
        <w:t>に切り替えていきます</w:t>
      </w:r>
      <w:r w:rsidR="006F2110">
        <w:rPr>
          <w:rFonts w:ascii="BIZ UDP明朝 Medium" w:eastAsia="BIZ UDP明朝 Medium" w:hAnsi="BIZ UDP明朝 Medium" w:hint="eastAsia"/>
        </w:rPr>
        <w:t>。</w:t>
      </w:r>
    </w:p>
    <w:p w14:paraId="50E1C60A" w14:textId="7AC5A01E" w:rsidR="00464417" w:rsidRDefault="00464417" w:rsidP="00FD3A3E">
      <w:pPr>
        <w:ind w:firstLineChars="100" w:firstLine="210"/>
        <w:rPr>
          <w:rFonts w:ascii="BIZ UDP明朝 Medium" w:eastAsia="BIZ UDP明朝 Medium" w:hAnsi="BIZ UDP明朝 Medium"/>
        </w:rPr>
      </w:pPr>
      <w:r w:rsidRPr="00464417">
        <w:rPr>
          <w:rFonts w:ascii="BIZ UDP明朝 Medium" w:eastAsia="BIZ UDP明朝 Medium" w:hAnsi="BIZ UDP明朝 Medium"/>
        </w:rPr>
        <w:t>検証期間</w:t>
      </w:r>
      <w:r w:rsidR="0078228D">
        <w:rPr>
          <w:rFonts w:ascii="BIZ UDP明朝 Medium" w:eastAsia="BIZ UDP明朝 Medium" w:hAnsi="BIZ UDP明朝 Medium" w:hint="eastAsia"/>
        </w:rPr>
        <w:t>と</w:t>
      </w:r>
      <w:r w:rsidR="004F5890">
        <w:rPr>
          <w:rFonts w:ascii="BIZ UDP明朝 Medium" w:eastAsia="BIZ UDP明朝 Medium" w:hAnsi="BIZ UDP明朝 Medium" w:hint="eastAsia"/>
        </w:rPr>
        <w:t>しては</w:t>
      </w:r>
      <w:r w:rsidRPr="00464417">
        <w:rPr>
          <w:rFonts w:ascii="BIZ UDP明朝 Medium" w:eastAsia="BIZ UDP明朝 Medium" w:hAnsi="BIZ UDP明朝 Medium"/>
        </w:rPr>
        <w:t>1年</w:t>
      </w:r>
      <w:r w:rsidR="004F5890">
        <w:rPr>
          <w:rFonts w:ascii="BIZ UDP明朝 Medium" w:eastAsia="BIZ UDP明朝 Medium" w:hAnsi="BIZ UDP明朝 Medium" w:hint="eastAsia"/>
        </w:rPr>
        <w:t>程度</w:t>
      </w:r>
      <w:r w:rsidR="007223E8">
        <w:rPr>
          <w:rFonts w:ascii="BIZ UDP明朝 Medium" w:eastAsia="BIZ UDP明朝 Medium" w:hAnsi="BIZ UDP明朝 Medium" w:hint="eastAsia"/>
        </w:rPr>
        <w:t>を</w:t>
      </w:r>
      <w:r w:rsidR="004F5890">
        <w:rPr>
          <w:rFonts w:ascii="BIZ UDP明朝 Medium" w:eastAsia="BIZ UDP明朝 Medium" w:hAnsi="BIZ UDP明朝 Medium" w:hint="eastAsia"/>
        </w:rPr>
        <w:t>考えており、その後も入居がない場合は皆様にまた</w:t>
      </w:r>
      <w:r w:rsidR="00D8658C">
        <w:rPr>
          <w:rFonts w:ascii="BIZ UDP明朝 Medium" w:eastAsia="BIZ UDP明朝 Medium" w:hAnsi="BIZ UDP明朝 Medium" w:hint="eastAsia"/>
        </w:rPr>
        <w:t>改めて</w:t>
      </w:r>
      <w:r w:rsidRPr="00464417">
        <w:rPr>
          <w:rFonts w:ascii="BIZ UDP明朝 Medium" w:eastAsia="BIZ UDP明朝 Medium" w:hAnsi="BIZ UDP明朝 Medium"/>
        </w:rPr>
        <w:t>具体的な募集の方法</w:t>
      </w:r>
      <w:r w:rsidR="004F5890">
        <w:rPr>
          <w:rFonts w:ascii="BIZ UDP明朝 Medium" w:eastAsia="BIZ UDP明朝 Medium" w:hAnsi="BIZ UDP明朝 Medium" w:hint="eastAsia"/>
        </w:rPr>
        <w:t>や</w:t>
      </w:r>
      <w:r w:rsidRPr="00464417">
        <w:rPr>
          <w:rFonts w:ascii="BIZ UDP明朝 Medium" w:eastAsia="BIZ UDP明朝 Medium" w:hAnsi="BIZ UDP明朝 Medium"/>
        </w:rPr>
        <w:t>対象者について</w:t>
      </w:r>
      <w:r w:rsidR="004F5890">
        <w:rPr>
          <w:rFonts w:ascii="BIZ UDP明朝 Medium" w:eastAsia="BIZ UDP明朝 Medium" w:hAnsi="BIZ UDP明朝 Medium" w:hint="eastAsia"/>
        </w:rPr>
        <w:t>ご意見をいただきたいと考えています</w:t>
      </w:r>
      <w:r w:rsidRPr="00464417">
        <w:rPr>
          <w:rFonts w:ascii="BIZ UDP明朝 Medium" w:eastAsia="BIZ UDP明朝 Medium" w:hAnsi="BIZ UDP明朝 Medium"/>
        </w:rPr>
        <w:t>。</w:t>
      </w:r>
    </w:p>
    <w:p w14:paraId="00775231" w14:textId="77777777" w:rsidR="000E5827" w:rsidRPr="005F6C34" w:rsidRDefault="000E5827" w:rsidP="00464417">
      <w:pPr>
        <w:rPr>
          <w:rFonts w:ascii="BIZ UDP明朝 Medium" w:eastAsia="BIZ UDP明朝 Medium" w:hAnsi="BIZ UDP明朝 Medium"/>
          <w:b/>
        </w:rPr>
      </w:pPr>
      <w:r w:rsidRPr="005F6C34">
        <w:rPr>
          <w:rFonts w:ascii="BIZ UDP明朝 Medium" w:eastAsia="BIZ UDP明朝 Medium" w:hAnsi="BIZ UDP明朝 Medium" w:hint="eastAsia"/>
          <w:b/>
        </w:rPr>
        <w:t>（大江委員長）</w:t>
      </w:r>
    </w:p>
    <w:p w14:paraId="7C98CC22" w14:textId="71C3E4B7" w:rsidR="00464417" w:rsidRDefault="004F5890" w:rsidP="004F5890">
      <w:pPr>
        <w:ind w:firstLineChars="100" w:firstLine="210"/>
        <w:rPr>
          <w:rFonts w:ascii="BIZ UDP明朝 Medium" w:eastAsia="BIZ UDP明朝 Medium" w:hAnsi="BIZ UDP明朝 Medium"/>
        </w:rPr>
      </w:pPr>
      <w:r>
        <w:rPr>
          <w:rFonts w:ascii="BIZ UDP明朝 Medium" w:eastAsia="BIZ UDP明朝 Medium" w:hAnsi="BIZ UDP明朝 Medium" w:hint="eastAsia"/>
        </w:rPr>
        <w:t>常時募集に切り替えた後、</w:t>
      </w:r>
      <w:r w:rsidR="009B7FB4">
        <w:rPr>
          <w:rFonts w:ascii="BIZ UDP明朝 Medium" w:eastAsia="BIZ UDP明朝 Medium" w:hAnsi="BIZ UDP明朝 Medium" w:hint="eastAsia"/>
        </w:rPr>
        <w:t>具体的</w:t>
      </w:r>
      <w:r>
        <w:rPr>
          <w:rFonts w:ascii="BIZ UDP明朝 Medium" w:eastAsia="BIZ UDP明朝 Medium" w:hAnsi="BIZ UDP明朝 Medium" w:hint="eastAsia"/>
        </w:rPr>
        <w:t>にどのような募集の方法を取るか、対象者をどうするかということについて、</w:t>
      </w:r>
      <w:r w:rsidR="00464417" w:rsidRPr="00464417">
        <w:rPr>
          <w:rFonts w:ascii="BIZ UDP明朝 Medium" w:eastAsia="BIZ UDP明朝 Medium" w:hAnsi="BIZ UDP明朝 Medium" w:hint="eastAsia"/>
        </w:rPr>
        <w:t>別途議論する</w:t>
      </w:r>
      <w:r>
        <w:rPr>
          <w:rFonts w:ascii="BIZ UDP明朝 Medium" w:eastAsia="BIZ UDP明朝 Medium" w:hAnsi="BIZ UDP明朝 Medium" w:hint="eastAsia"/>
        </w:rPr>
        <w:t>ということ</w:t>
      </w:r>
      <w:r w:rsidR="00464417" w:rsidRPr="00464417">
        <w:rPr>
          <w:rFonts w:ascii="BIZ UDP明朝 Medium" w:eastAsia="BIZ UDP明朝 Medium" w:hAnsi="BIZ UDP明朝 Medium" w:hint="eastAsia"/>
        </w:rPr>
        <w:t>でよいです</w:t>
      </w:r>
      <w:r w:rsidR="00931B81">
        <w:rPr>
          <w:rFonts w:ascii="BIZ UDP明朝 Medium" w:eastAsia="BIZ UDP明朝 Medium" w:hAnsi="BIZ UDP明朝 Medium" w:hint="eastAsia"/>
        </w:rPr>
        <w:t>か</w:t>
      </w:r>
      <w:r w:rsidR="00464417" w:rsidRPr="00464417">
        <w:rPr>
          <w:rFonts w:ascii="BIZ UDP明朝 Medium" w:eastAsia="BIZ UDP明朝 Medium" w:hAnsi="BIZ UDP明朝 Medium" w:hint="eastAsia"/>
        </w:rPr>
        <w:t>。</w:t>
      </w:r>
    </w:p>
    <w:p w14:paraId="0CDC263F" w14:textId="77777777" w:rsidR="00416279" w:rsidRPr="005F6C34" w:rsidRDefault="004F5890" w:rsidP="00464417">
      <w:pPr>
        <w:rPr>
          <w:rFonts w:ascii="BIZ UDP明朝 Medium" w:eastAsia="BIZ UDP明朝 Medium" w:hAnsi="BIZ UDP明朝 Medium"/>
          <w:b/>
        </w:rPr>
      </w:pPr>
      <w:r w:rsidRPr="005F6C34">
        <w:rPr>
          <w:rFonts w:ascii="BIZ UDP明朝 Medium" w:eastAsia="BIZ UDP明朝 Medium" w:hAnsi="BIZ UDP明朝 Medium" w:hint="eastAsia"/>
          <w:b/>
        </w:rPr>
        <w:t>（事務局）</w:t>
      </w:r>
    </w:p>
    <w:p w14:paraId="74B4017F" w14:textId="77777777" w:rsidR="004F5890" w:rsidRDefault="004F5890" w:rsidP="00464417">
      <w:pPr>
        <w:rPr>
          <w:rFonts w:ascii="BIZ UDP明朝 Medium" w:eastAsia="BIZ UDP明朝 Medium" w:hAnsi="BIZ UDP明朝 Medium"/>
        </w:rPr>
      </w:pPr>
      <w:r>
        <w:rPr>
          <w:rFonts w:ascii="BIZ UDP明朝 Medium" w:eastAsia="BIZ UDP明朝 Medium" w:hAnsi="BIZ UDP明朝 Medium" w:hint="eastAsia"/>
        </w:rPr>
        <w:t xml:space="preserve">　　はい。</w:t>
      </w:r>
    </w:p>
    <w:p w14:paraId="38AA5155" w14:textId="77777777" w:rsidR="004F5890" w:rsidRPr="005F6C34" w:rsidRDefault="004F5890" w:rsidP="00464417">
      <w:pPr>
        <w:rPr>
          <w:rFonts w:ascii="BIZ UDP明朝 Medium" w:eastAsia="BIZ UDP明朝 Medium" w:hAnsi="BIZ UDP明朝 Medium"/>
          <w:b/>
        </w:rPr>
      </w:pPr>
      <w:r w:rsidRPr="005F6C34">
        <w:rPr>
          <w:rFonts w:ascii="BIZ UDP明朝 Medium" w:eastAsia="BIZ UDP明朝 Medium" w:hAnsi="BIZ UDP明朝 Medium" w:hint="eastAsia"/>
          <w:b/>
        </w:rPr>
        <w:t>（大江委員長）</w:t>
      </w:r>
    </w:p>
    <w:p w14:paraId="62BB5B00" w14:textId="77777777" w:rsidR="008F6CD6" w:rsidRDefault="004F5890" w:rsidP="00464417">
      <w:pPr>
        <w:rPr>
          <w:rFonts w:ascii="BIZ UDP明朝 Medium" w:eastAsia="BIZ UDP明朝 Medium" w:hAnsi="BIZ UDP明朝 Medium"/>
        </w:rPr>
      </w:pPr>
      <w:r>
        <w:rPr>
          <w:rFonts w:ascii="BIZ UDP明朝 Medium" w:eastAsia="BIZ UDP明朝 Medium" w:hAnsi="BIZ UDP明朝 Medium" w:hint="eastAsia"/>
        </w:rPr>
        <w:t xml:space="preserve">　　わかりました。</w:t>
      </w:r>
      <w:r w:rsidR="00F019CA">
        <w:rPr>
          <w:rFonts w:ascii="BIZ UDP明朝 Medium" w:eastAsia="BIZ UDP明朝 Medium" w:hAnsi="BIZ UDP明朝 Medium" w:hint="eastAsia"/>
        </w:rPr>
        <w:t>それでは意見をまとめるため、一旦休憩とします。</w:t>
      </w:r>
    </w:p>
    <w:p w14:paraId="0C4D6C2D" w14:textId="16FD87C0" w:rsidR="00F019CA" w:rsidRPr="005F6C34" w:rsidRDefault="00F019CA" w:rsidP="00464417">
      <w:pPr>
        <w:rPr>
          <w:rFonts w:ascii="BIZ UDP明朝 Medium" w:eastAsia="BIZ UDP明朝 Medium" w:hAnsi="BIZ UDP明朝 Medium"/>
          <w:b/>
        </w:rPr>
      </w:pPr>
      <w:r w:rsidRPr="005F6C34">
        <w:rPr>
          <w:rFonts w:ascii="BIZ UDP明朝 Medium" w:eastAsia="BIZ UDP明朝 Medium" w:hAnsi="BIZ UDP明朝 Medium" w:hint="eastAsia"/>
          <w:b/>
        </w:rPr>
        <w:t>（大江委員長）</w:t>
      </w:r>
    </w:p>
    <w:p w14:paraId="0AA054D9" w14:textId="296D7C82" w:rsidR="00F019CA" w:rsidRPr="00F019CA" w:rsidRDefault="00F019CA" w:rsidP="00464417">
      <w:pPr>
        <w:rPr>
          <w:rFonts w:ascii="BIZ UDP明朝 Medium" w:eastAsia="BIZ UDP明朝 Medium" w:hAnsi="BIZ UDP明朝 Medium"/>
        </w:rPr>
      </w:pPr>
      <w:r>
        <w:rPr>
          <w:rFonts w:ascii="BIZ UDP明朝 Medium" w:eastAsia="BIZ UDP明朝 Medium" w:hAnsi="BIZ UDP明朝 Medium" w:hint="eastAsia"/>
        </w:rPr>
        <w:t xml:space="preserve">　　意見をまとめましたので、これをもって答申とします。</w:t>
      </w:r>
    </w:p>
    <w:p w14:paraId="6BE7E85F" w14:textId="12425C5B" w:rsidR="002547CC" w:rsidRPr="005F6C34" w:rsidRDefault="002547CC" w:rsidP="00464417">
      <w:pPr>
        <w:rPr>
          <w:rFonts w:ascii="BIZ UDP明朝 Medium" w:eastAsia="BIZ UDP明朝 Medium" w:hAnsi="BIZ UDP明朝 Medium"/>
          <w:b/>
        </w:rPr>
      </w:pPr>
      <w:r w:rsidRPr="005F6C34">
        <w:rPr>
          <w:rFonts w:ascii="BIZ UDP明朝 Medium" w:eastAsia="BIZ UDP明朝 Medium" w:hAnsi="BIZ UDP明朝 Medium" w:hint="eastAsia"/>
          <w:b/>
        </w:rPr>
        <w:t>（</w:t>
      </w:r>
      <w:r w:rsidR="00706E4A" w:rsidRPr="005F6C34">
        <w:rPr>
          <w:rFonts w:ascii="BIZ UDP明朝 Medium" w:eastAsia="BIZ UDP明朝 Medium" w:hAnsi="BIZ UDP明朝 Medium" w:hint="eastAsia"/>
          <w:b/>
        </w:rPr>
        <w:t>事務局</w:t>
      </w:r>
      <w:r w:rsidRPr="005F6C34">
        <w:rPr>
          <w:rFonts w:ascii="BIZ UDP明朝 Medium" w:eastAsia="BIZ UDP明朝 Medium" w:hAnsi="BIZ UDP明朝 Medium" w:hint="eastAsia"/>
          <w:b/>
        </w:rPr>
        <w:t>）</w:t>
      </w:r>
    </w:p>
    <w:p w14:paraId="3ACA8829" w14:textId="3EFBE3CC" w:rsidR="0013766D" w:rsidRDefault="00464417" w:rsidP="00813E6D">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一つ訂正を</w:t>
      </w:r>
      <w:r w:rsidR="00D8658C">
        <w:rPr>
          <w:rFonts w:ascii="BIZ UDP明朝 Medium" w:eastAsia="BIZ UDP明朝 Medium" w:hAnsi="BIZ UDP明朝 Medium" w:hint="eastAsia"/>
        </w:rPr>
        <w:t>お願い</w:t>
      </w:r>
      <w:r w:rsidR="001D4904">
        <w:rPr>
          <w:rFonts w:ascii="BIZ UDP明朝 Medium" w:eastAsia="BIZ UDP明朝 Medium" w:hAnsi="BIZ UDP明朝 Medium" w:hint="eastAsia"/>
        </w:rPr>
        <w:t>し</w:t>
      </w:r>
      <w:r w:rsidRPr="00464417">
        <w:rPr>
          <w:rFonts w:ascii="BIZ UDP明朝 Medium" w:eastAsia="BIZ UDP明朝 Medium" w:hAnsi="BIZ UDP明朝 Medium" w:hint="eastAsia"/>
        </w:rPr>
        <w:t>ます</w:t>
      </w:r>
      <w:r w:rsidR="002547CC">
        <w:rPr>
          <w:rFonts w:ascii="BIZ UDP明朝 Medium" w:eastAsia="BIZ UDP明朝 Medium" w:hAnsi="BIZ UDP明朝 Medium" w:hint="eastAsia"/>
        </w:rPr>
        <w:t>。</w:t>
      </w:r>
      <w:r w:rsidRPr="00464417">
        <w:rPr>
          <w:rFonts w:ascii="BIZ UDP明朝 Medium" w:eastAsia="BIZ UDP明朝 Medium" w:hAnsi="BIZ UDP明朝 Medium" w:hint="eastAsia"/>
        </w:rPr>
        <w:t>先ほど身体障害者単身世帯向け</w:t>
      </w:r>
      <w:r w:rsidR="00021F5B">
        <w:rPr>
          <w:rFonts w:ascii="BIZ UDP明朝 Medium" w:eastAsia="BIZ UDP明朝 Medium" w:hAnsi="BIZ UDP明朝 Medium" w:hint="eastAsia"/>
        </w:rPr>
        <w:t>住宅</w:t>
      </w:r>
      <w:r w:rsidRPr="00464417">
        <w:rPr>
          <w:rFonts w:ascii="BIZ UDP明朝 Medium" w:eastAsia="BIZ UDP明朝 Medium" w:hAnsi="BIZ UDP明朝 Medium" w:hint="eastAsia"/>
        </w:rPr>
        <w:t>と</w:t>
      </w:r>
      <w:r w:rsidR="00412CA7">
        <w:rPr>
          <w:rFonts w:ascii="BIZ UDP明朝 Medium" w:eastAsia="BIZ UDP明朝 Medium" w:hAnsi="BIZ UDP明朝 Medium" w:hint="eastAsia"/>
        </w:rPr>
        <w:t>同居世帯（３人以上世帯）</w:t>
      </w:r>
      <w:r w:rsidR="00595E74">
        <w:rPr>
          <w:rFonts w:ascii="BIZ UDP明朝 Medium" w:eastAsia="BIZ UDP明朝 Medium" w:hAnsi="BIZ UDP明朝 Medium" w:hint="eastAsia"/>
        </w:rPr>
        <w:t>向け</w:t>
      </w:r>
      <w:r w:rsidR="00813E6D">
        <w:rPr>
          <w:rFonts w:ascii="BIZ UDP明朝 Medium" w:eastAsia="BIZ UDP明朝 Medium" w:hAnsi="BIZ UDP明朝 Medium" w:hint="eastAsia"/>
        </w:rPr>
        <w:t>住宅</w:t>
      </w:r>
      <w:r w:rsidR="00595E74">
        <w:rPr>
          <w:rFonts w:ascii="BIZ UDP明朝 Medium" w:eastAsia="BIZ UDP明朝 Medium" w:hAnsi="BIZ UDP明朝 Medium" w:hint="eastAsia"/>
        </w:rPr>
        <w:t>には</w:t>
      </w:r>
      <w:r w:rsidR="00813E6D">
        <w:rPr>
          <w:rFonts w:ascii="BIZ UDP明朝 Medium" w:eastAsia="BIZ UDP明朝 Medium" w:hAnsi="BIZ UDP明朝 Medium" w:hint="eastAsia"/>
        </w:rPr>
        <w:t>、</w:t>
      </w:r>
      <w:r w:rsidR="00B32504">
        <w:rPr>
          <w:rFonts w:ascii="BIZ UDP明朝 Medium" w:eastAsia="BIZ UDP明朝 Medium" w:hAnsi="BIZ UDP明朝 Medium" w:hint="eastAsia"/>
        </w:rPr>
        <w:t>障害手帳を所有している方であれば応募できる</w:t>
      </w:r>
      <w:r w:rsidR="00813E6D">
        <w:rPr>
          <w:rFonts w:ascii="BIZ UDP明朝 Medium" w:eastAsia="BIZ UDP明朝 Medium" w:hAnsi="BIZ UDP明朝 Medium" w:hint="eastAsia"/>
        </w:rPr>
        <w:t>と</w:t>
      </w:r>
      <w:r w:rsidRPr="00464417">
        <w:rPr>
          <w:rFonts w:ascii="BIZ UDP明朝 Medium" w:eastAsia="BIZ UDP明朝 Medium" w:hAnsi="BIZ UDP明朝 Medium" w:hint="eastAsia"/>
        </w:rPr>
        <w:t>申し上げ</w:t>
      </w:r>
      <w:r w:rsidR="00813E6D">
        <w:rPr>
          <w:rFonts w:ascii="BIZ UDP明朝 Medium" w:eastAsia="BIZ UDP明朝 Medium" w:hAnsi="BIZ UDP明朝 Medium" w:hint="eastAsia"/>
        </w:rPr>
        <w:t>ましたが</w:t>
      </w:r>
      <w:r w:rsidRPr="00464417">
        <w:rPr>
          <w:rFonts w:ascii="BIZ UDP明朝 Medium" w:eastAsia="BIZ UDP明朝 Medium" w:hAnsi="BIZ UDP明朝 Medium" w:hint="eastAsia"/>
        </w:rPr>
        <w:t>、</w:t>
      </w:r>
      <w:r w:rsidRPr="00464417">
        <w:rPr>
          <w:rFonts w:ascii="BIZ UDP明朝 Medium" w:eastAsia="BIZ UDP明朝 Medium" w:hAnsi="BIZ UDP明朝 Medium"/>
        </w:rPr>
        <w:t>身体障害者手帳の1級から4級をお持ち</w:t>
      </w:r>
      <w:r w:rsidR="00813E6D">
        <w:rPr>
          <w:rFonts w:ascii="BIZ UDP明朝 Medium" w:eastAsia="BIZ UDP明朝 Medium" w:hAnsi="BIZ UDP明朝 Medium" w:hint="eastAsia"/>
        </w:rPr>
        <w:t>であることが</w:t>
      </w:r>
      <w:r w:rsidR="0013766D">
        <w:rPr>
          <w:rFonts w:ascii="BIZ UDP明朝 Medium" w:eastAsia="BIZ UDP明朝 Medium" w:hAnsi="BIZ UDP明朝 Medium" w:hint="eastAsia"/>
        </w:rPr>
        <w:t>条件</w:t>
      </w:r>
      <w:r w:rsidR="001D4904">
        <w:rPr>
          <w:rFonts w:ascii="BIZ UDP明朝 Medium" w:eastAsia="BIZ UDP明朝 Medium" w:hAnsi="BIZ UDP明朝 Medium" w:hint="eastAsia"/>
        </w:rPr>
        <w:t>でした。</w:t>
      </w:r>
      <w:r w:rsidRPr="00464417">
        <w:rPr>
          <w:rFonts w:ascii="BIZ UDP明朝 Medium" w:eastAsia="BIZ UDP明朝 Medium" w:hAnsi="BIZ UDP明朝 Medium" w:hint="eastAsia"/>
        </w:rPr>
        <w:t>以上</w:t>
      </w:r>
      <w:r w:rsidR="0013766D">
        <w:rPr>
          <w:rFonts w:ascii="BIZ UDP明朝 Medium" w:eastAsia="BIZ UDP明朝 Medium" w:hAnsi="BIZ UDP明朝 Medium" w:hint="eastAsia"/>
        </w:rPr>
        <w:t>です。</w:t>
      </w:r>
    </w:p>
    <w:p w14:paraId="06D66C48" w14:textId="77777777" w:rsidR="00962B63" w:rsidRPr="005F6C34" w:rsidRDefault="00962B63" w:rsidP="00464417">
      <w:pPr>
        <w:rPr>
          <w:rFonts w:ascii="BIZ UDP明朝 Medium" w:eastAsia="BIZ UDP明朝 Medium" w:hAnsi="BIZ UDP明朝 Medium"/>
          <w:b/>
        </w:rPr>
      </w:pPr>
      <w:r w:rsidRPr="005F6C34">
        <w:rPr>
          <w:rFonts w:ascii="BIZ UDP明朝 Medium" w:eastAsia="BIZ UDP明朝 Medium" w:hAnsi="BIZ UDP明朝 Medium" w:hint="eastAsia"/>
          <w:b/>
        </w:rPr>
        <w:lastRenderedPageBreak/>
        <w:t>（大江委員長）</w:t>
      </w:r>
    </w:p>
    <w:p w14:paraId="6B04C265" w14:textId="25DCB044" w:rsidR="00962B63" w:rsidRDefault="00962B63"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それでは、以上で</w:t>
      </w:r>
      <w:r w:rsidR="007A3E7F">
        <w:rPr>
          <w:rFonts w:ascii="BIZ UDP明朝 Medium" w:eastAsia="BIZ UDP明朝 Medium" w:hAnsi="BIZ UDP明朝 Medium" w:hint="eastAsia"/>
        </w:rPr>
        <w:t>委員会を終了とします。</w:t>
      </w:r>
    </w:p>
    <w:p w14:paraId="30A29E65" w14:textId="50CC71DC" w:rsidR="00962B63" w:rsidRDefault="00464417" w:rsidP="007A3E7F">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その他</w:t>
      </w:r>
      <w:r w:rsidR="009F749E">
        <w:rPr>
          <w:rFonts w:ascii="BIZ UDP明朝 Medium" w:eastAsia="BIZ UDP明朝 Medium" w:hAnsi="BIZ UDP明朝 Medium" w:hint="eastAsia"/>
        </w:rPr>
        <w:t>連絡事項</w:t>
      </w:r>
      <w:r w:rsidRPr="00464417">
        <w:rPr>
          <w:rFonts w:ascii="BIZ UDP明朝 Medium" w:eastAsia="BIZ UDP明朝 Medium" w:hAnsi="BIZ UDP明朝 Medium" w:hint="eastAsia"/>
        </w:rPr>
        <w:t>について、</w:t>
      </w:r>
      <w:r w:rsidR="00962B63">
        <w:rPr>
          <w:rFonts w:ascii="BIZ UDP明朝 Medium" w:eastAsia="BIZ UDP明朝 Medium" w:hAnsi="BIZ UDP明朝 Medium" w:hint="eastAsia"/>
        </w:rPr>
        <w:t>事務局</w:t>
      </w:r>
      <w:r w:rsidR="009F749E">
        <w:rPr>
          <w:rFonts w:ascii="BIZ UDP明朝 Medium" w:eastAsia="BIZ UDP明朝 Medium" w:hAnsi="BIZ UDP明朝 Medium" w:hint="eastAsia"/>
        </w:rPr>
        <w:t>から</w:t>
      </w:r>
      <w:r w:rsidR="00962B63">
        <w:rPr>
          <w:rFonts w:ascii="BIZ UDP明朝 Medium" w:eastAsia="BIZ UDP明朝 Medium" w:hAnsi="BIZ UDP明朝 Medium" w:hint="eastAsia"/>
        </w:rPr>
        <w:t>お願いします。</w:t>
      </w:r>
    </w:p>
    <w:p w14:paraId="69A34C59" w14:textId="77777777" w:rsidR="00962B63" w:rsidRPr="005F6C34" w:rsidRDefault="00962B63" w:rsidP="00464417">
      <w:pPr>
        <w:rPr>
          <w:rFonts w:ascii="BIZ UDP明朝 Medium" w:eastAsia="BIZ UDP明朝 Medium" w:hAnsi="BIZ UDP明朝 Medium"/>
          <w:b/>
        </w:rPr>
      </w:pPr>
      <w:r w:rsidRPr="005F6C34">
        <w:rPr>
          <w:rFonts w:ascii="BIZ UDP明朝 Medium" w:eastAsia="BIZ UDP明朝 Medium" w:hAnsi="BIZ UDP明朝 Medium" w:hint="eastAsia"/>
          <w:b/>
        </w:rPr>
        <w:t>（</w:t>
      </w:r>
      <w:r w:rsidR="00706E4A" w:rsidRPr="005F6C34">
        <w:rPr>
          <w:rFonts w:ascii="BIZ UDP明朝 Medium" w:eastAsia="BIZ UDP明朝 Medium" w:hAnsi="BIZ UDP明朝 Medium" w:hint="eastAsia"/>
          <w:b/>
        </w:rPr>
        <w:t>事務局</w:t>
      </w:r>
      <w:r w:rsidRPr="005F6C34">
        <w:rPr>
          <w:rFonts w:ascii="BIZ UDP明朝 Medium" w:eastAsia="BIZ UDP明朝 Medium" w:hAnsi="BIZ UDP明朝 Medium" w:hint="eastAsia"/>
          <w:b/>
        </w:rPr>
        <w:t>）</w:t>
      </w:r>
    </w:p>
    <w:p w14:paraId="38B4F35C" w14:textId="79DD2CF2" w:rsidR="007A3E7F" w:rsidRDefault="00813E6D"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３</w:t>
      </w:r>
      <w:r w:rsidR="00464417" w:rsidRPr="00464417">
        <w:rPr>
          <w:rFonts w:ascii="BIZ UDP明朝 Medium" w:eastAsia="BIZ UDP明朝 Medium" w:hAnsi="BIZ UDP明朝 Medium"/>
        </w:rPr>
        <w:t>点説明</w:t>
      </w:r>
      <w:r w:rsidR="00F019CA">
        <w:rPr>
          <w:rFonts w:ascii="BIZ UDP明朝 Medium" w:eastAsia="BIZ UDP明朝 Medium" w:hAnsi="BIZ UDP明朝 Medium" w:hint="eastAsia"/>
        </w:rPr>
        <w:t>します</w:t>
      </w:r>
      <w:r w:rsidR="00962B63">
        <w:rPr>
          <w:rFonts w:ascii="BIZ UDP明朝 Medium" w:eastAsia="BIZ UDP明朝 Medium" w:hAnsi="BIZ UDP明朝 Medium" w:hint="eastAsia"/>
        </w:rPr>
        <w:t>。</w:t>
      </w:r>
    </w:p>
    <w:p w14:paraId="10E8E206" w14:textId="77777777" w:rsidR="007A3E7F" w:rsidRDefault="007A3E7F"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（１）委員会の議事録について</w:t>
      </w:r>
    </w:p>
    <w:p w14:paraId="5133AC3D" w14:textId="658004AD" w:rsidR="00813E6D" w:rsidRDefault="00F019CA"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後日、</w:t>
      </w:r>
      <w:r w:rsidR="00464417" w:rsidRPr="00464417">
        <w:rPr>
          <w:rFonts w:ascii="BIZ UDP明朝 Medium" w:eastAsia="BIZ UDP明朝 Medium" w:hAnsi="BIZ UDP明朝 Medium"/>
        </w:rPr>
        <w:t>皆様に</w:t>
      </w:r>
      <w:r w:rsidR="00962B63">
        <w:rPr>
          <w:rFonts w:ascii="BIZ UDP明朝 Medium" w:eastAsia="BIZ UDP明朝 Medium" w:hAnsi="BIZ UDP明朝 Medium" w:hint="eastAsia"/>
        </w:rPr>
        <w:t>ご確認</w:t>
      </w:r>
      <w:r w:rsidR="00813E6D">
        <w:rPr>
          <w:rFonts w:ascii="BIZ UDP明朝 Medium" w:eastAsia="BIZ UDP明朝 Medium" w:hAnsi="BIZ UDP明朝 Medium" w:hint="eastAsia"/>
        </w:rPr>
        <w:t>をお願いする予定です</w:t>
      </w:r>
      <w:r w:rsidR="00962B63">
        <w:rPr>
          <w:rFonts w:ascii="BIZ UDP明朝 Medium" w:eastAsia="BIZ UDP明朝 Medium" w:hAnsi="BIZ UDP明朝 Medium" w:hint="eastAsia"/>
        </w:rPr>
        <w:t>。</w:t>
      </w:r>
    </w:p>
    <w:p w14:paraId="46637282" w14:textId="77777777" w:rsidR="00813E6D" w:rsidRDefault="00813E6D"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（２）今後のスケジュールについて</w:t>
      </w:r>
    </w:p>
    <w:p w14:paraId="702CB09A" w14:textId="20BC2C07" w:rsidR="00813E6D" w:rsidRDefault="00813E6D" w:rsidP="007A3E7F">
      <w:pPr>
        <w:ind w:firstLineChars="100" w:firstLine="210"/>
        <w:rPr>
          <w:rFonts w:ascii="BIZ UDP明朝 Medium" w:eastAsia="BIZ UDP明朝 Medium" w:hAnsi="BIZ UDP明朝 Medium"/>
        </w:rPr>
      </w:pPr>
      <w:r>
        <w:rPr>
          <w:rFonts w:ascii="BIZ UDP明朝 Medium" w:eastAsia="BIZ UDP明朝 Medium" w:hAnsi="BIZ UDP明朝 Medium" w:hint="eastAsia"/>
        </w:rPr>
        <w:t>今年の</w:t>
      </w:r>
      <w:r w:rsidR="00464417" w:rsidRPr="00464417">
        <w:rPr>
          <w:rFonts w:ascii="BIZ UDP明朝 Medium" w:eastAsia="BIZ UDP明朝 Medium" w:hAnsi="BIZ UDP明朝 Medium"/>
        </w:rPr>
        <w:t>市営住宅の募集を9月頃</w:t>
      </w:r>
      <w:r>
        <w:rPr>
          <w:rFonts w:ascii="BIZ UDP明朝 Medium" w:eastAsia="BIZ UDP明朝 Medium" w:hAnsi="BIZ UDP明朝 Medium" w:hint="eastAsia"/>
        </w:rPr>
        <w:t>から行い</w:t>
      </w:r>
      <w:r w:rsidR="00464417" w:rsidRPr="00464417">
        <w:rPr>
          <w:rFonts w:ascii="BIZ UDP明朝 Medium" w:eastAsia="BIZ UDP明朝 Medium" w:hAnsi="BIZ UDP明朝 Medium"/>
        </w:rPr>
        <w:t>、そこで障害者単身世帯向け住宅と、障害者</w:t>
      </w:r>
      <w:r w:rsidR="00412CA7">
        <w:rPr>
          <w:rFonts w:ascii="BIZ UDP明朝 Medium" w:eastAsia="BIZ UDP明朝 Medium" w:hAnsi="BIZ UDP明朝 Medium"/>
        </w:rPr>
        <w:t>同居世帯（３人以上世帯）</w:t>
      </w:r>
      <w:r w:rsidR="00464417" w:rsidRPr="00464417">
        <w:rPr>
          <w:rFonts w:ascii="BIZ UDP明朝 Medium" w:eastAsia="BIZ UDP明朝 Medium" w:hAnsi="BIZ UDP明朝 Medium"/>
        </w:rPr>
        <w:t>向け住宅の応募がなかった場合、皆様のご意見を踏まえまして</w:t>
      </w:r>
      <w:r w:rsidR="00F019CA">
        <w:rPr>
          <w:rFonts w:ascii="BIZ UDP明朝 Medium" w:eastAsia="BIZ UDP明朝 Medium" w:hAnsi="BIZ UDP明朝 Medium" w:hint="eastAsia"/>
        </w:rPr>
        <w:t>来年に</w:t>
      </w:r>
      <w:r w:rsidR="00464417" w:rsidRPr="00464417">
        <w:rPr>
          <w:rFonts w:ascii="BIZ UDP明朝 Medium" w:eastAsia="BIZ UDP明朝 Medium" w:hAnsi="BIZ UDP明朝 Medium"/>
        </w:rPr>
        <w:t>常時募集に切り替え</w:t>
      </w:r>
      <w:r>
        <w:rPr>
          <w:rFonts w:ascii="BIZ UDP明朝 Medium" w:eastAsia="BIZ UDP明朝 Medium" w:hAnsi="BIZ UDP明朝 Medium" w:hint="eastAsia"/>
        </w:rPr>
        <w:t>る予定です</w:t>
      </w:r>
      <w:r w:rsidR="00464417" w:rsidRPr="00464417">
        <w:rPr>
          <w:rFonts w:ascii="BIZ UDP明朝 Medium" w:eastAsia="BIZ UDP明朝 Medium" w:hAnsi="BIZ UDP明朝 Medium"/>
        </w:rPr>
        <w:t>。</w:t>
      </w:r>
    </w:p>
    <w:p w14:paraId="7D7FF9CE" w14:textId="280BE5B3" w:rsidR="00464417" w:rsidRDefault="00D8658C" w:rsidP="00813E6D">
      <w:pPr>
        <w:ind w:firstLineChars="100" w:firstLine="210"/>
        <w:rPr>
          <w:rFonts w:ascii="BIZ UDP明朝 Medium" w:eastAsia="BIZ UDP明朝 Medium" w:hAnsi="BIZ UDP明朝 Medium"/>
        </w:rPr>
      </w:pPr>
      <w:r>
        <w:rPr>
          <w:rFonts w:ascii="BIZ UDP明朝 Medium" w:eastAsia="BIZ UDP明朝 Medium" w:hAnsi="BIZ UDP明朝 Medium" w:hint="eastAsia"/>
        </w:rPr>
        <w:t>常時募集に切り替えた後も</w:t>
      </w:r>
      <w:r w:rsidR="00464417" w:rsidRPr="00464417">
        <w:rPr>
          <w:rFonts w:ascii="BIZ UDP明朝 Medium" w:eastAsia="BIZ UDP明朝 Medium" w:hAnsi="BIZ UDP明朝 Medium" w:hint="eastAsia"/>
        </w:rPr>
        <w:t>応募がないようであれば、人数要件の緩和等について検討を進めていきたいと</w:t>
      </w:r>
      <w:r w:rsidR="00F019CA">
        <w:rPr>
          <w:rFonts w:ascii="BIZ UDP明朝 Medium" w:eastAsia="BIZ UDP明朝 Medium" w:hAnsi="BIZ UDP明朝 Medium" w:hint="eastAsia"/>
        </w:rPr>
        <w:t>考えています</w:t>
      </w:r>
      <w:r w:rsidR="00962B63">
        <w:rPr>
          <w:rFonts w:ascii="BIZ UDP明朝 Medium" w:eastAsia="BIZ UDP明朝 Medium" w:hAnsi="BIZ UDP明朝 Medium" w:hint="eastAsia"/>
        </w:rPr>
        <w:t>。</w:t>
      </w:r>
      <w:r w:rsidR="00464417" w:rsidRPr="00464417">
        <w:rPr>
          <w:rFonts w:ascii="BIZ UDP明朝 Medium" w:eastAsia="BIZ UDP明朝 Medium" w:hAnsi="BIZ UDP明朝 Medium" w:hint="eastAsia"/>
        </w:rPr>
        <w:t>その際</w:t>
      </w:r>
      <w:r>
        <w:rPr>
          <w:rFonts w:ascii="BIZ UDP明朝 Medium" w:eastAsia="BIZ UDP明朝 Medium" w:hAnsi="BIZ UDP明朝 Medium" w:hint="eastAsia"/>
        </w:rPr>
        <w:t>には</w:t>
      </w:r>
      <w:r w:rsidR="00F019CA">
        <w:rPr>
          <w:rFonts w:ascii="BIZ UDP明朝 Medium" w:eastAsia="BIZ UDP明朝 Medium" w:hAnsi="BIZ UDP明朝 Medium" w:hint="eastAsia"/>
        </w:rPr>
        <w:t>、</w:t>
      </w:r>
      <w:r>
        <w:rPr>
          <w:rFonts w:ascii="BIZ UDP明朝 Medium" w:eastAsia="BIZ UDP明朝 Medium" w:hAnsi="BIZ UDP明朝 Medium" w:hint="eastAsia"/>
        </w:rPr>
        <w:t>改めて</w:t>
      </w:r>
      <w:r w:rsidR="00464417" w:rsidRPr="00464417">
        <w:rPr>
          <w:rFonts w:ascii="BIZ UDP明朝 Medium" w:eastAsia="BIZ UDP明朝 Medium" w:hAnsi="BIZ UDP明朝 Medium" w:hint="eastAsia"/>
        </w:rPr>
        <w:t>皆様</w:t>
      </w:r>
      <w:r w:rsidR="00F019CA">
        <w:rPr>
          <w:rFonts w:ascii="BIZ UDP明朝 Medium" w:eastAsia="BIZ UDP明朝 Medium" w:hAnsi="BIZ UDP明朝 Medium" w:hint="eastAsia"/>
        </w:rPr>
        <w:t>から</w:t>
      </w:r>
      <w:r w:rsidR="00464417" w:rsidRPr="00464417">
        <w:rPr>
          <w:rFonts w:ascii="BIZ UDP明朝 Medium" w:eastAsia="BIZ UDP明朝 Medium" w:hAnsi="BIZ UDP明朝 Medium" w:hint="eastAsia"/>
        </w:rPr>
        <w:t>具体的なご意見を</w:t>
      </w:r>
      <w:r w:rsidR="00F019CA">
        <w:rPr>
          <w:rFonts w:ascii="BIZ UDP明朝 Medium" w:eastAsia="BIZ UDP明朝 Medium" w:hAnsi="BIZ UDP明朝 Medium" w:hint="eastAsia"/>
        </w:rPr>
        <w:t>いただければと</w:t>
      </w:r>
      <w:r w:rsidR="009F749E">
        <w:rPr>
          <w:rFonts w:ascii="BIZ UDP明朝 Medium" w:eastAsia="BIZ UDP明朝 Medium" w:hAnsi="BIZ UDP明朝 Medium" w:hint="eastAsia"/>
        </w:rPr>
        <w:t>思います</w:t>
      </w:r>
      <w:r w:rsidR="00464417" w:rsidRPr="00464417">
        <w:rPr>
          <w:rFonts w:ascii="BIZ UDP明朝 Medium" w:eastAsia="BIZ UDP明朝 Medium" w:hAnsi="BIZ UDP明朝 Medium" w:hint="eastAsia"/>
        </w:rPr>
        <w:t>。</w:t>
      </w:r>
    </w:p>
    <w:p w14:paraId="319F4966" w14:textId="77777777" w:rsidR="00813E6D" w:rsidRPr="00464417" w:rsidRDefault="00813E6D" w:rsidP="00813E6D">
      <w:pPr>
        <w:ind w:firstLineChars="100" w:firstLine="210"/>
        <w:rPr>
          <w:rFonts w:ascii="BIZ UDP明朝 Medium" w:eastAsia="BIZ UDP明朝 Medium" w:hAnsi="BIZ UDP明朝 Medium"/>
        </w:rPr>
      </w:pPr>
      <w:r>
        <w:rPr>
          <w:rFonts w:ascii="BIZ UDP明朝 Medium" w:eastAsia="BIZ UDP明朝 Medium" w:hAnsi="BIZ UDP明朝 Medium" w:hint="eastAsia"/>
        </w:rPr>
        <w:t>（３）次回の委員会について</w:t>
      </w:r>
    </w:p>
    <w:p w14:paraId="46CFA7BE" w14:textId="2FEE6874" w:rsidR="00464417" w:rsidRDefault="00813E6D" w:rsidP="00813E6D">
      <w:pPr>
        <w:ind w:firstLineChars="100" w:firstLine="210"/>
        <w:rPr>
          <w:rFonts w:ascii="BIZ UDP明朝 Medium" w:eastAsia="BIZ UDP明朝 Medium" w:hAnsi="BIZ UDP明朝 Medium"/>
        </w:rPr>
      </w:pPr>
      <w:r>
        <w:rPr>
          <w:rFonts w:ascii="BIZ UDP明朝 Medium" w:eastAsia="BIZ UDP明朝 Medium" w:hAnsi="BIZ UDP明朝 Medium" w:hint="eastAsia"/>
        </w:rPr>
        <w:t>常時募集</w:t>
      </w:r>
      <w:r w:rsidR="00D8658C">
        <w:rPr>
          <w:rFonts w:ascii="BIZ UDP明朝 Medium" w:eastAsia="BIZ UDP明朝 Medium" w:hAnsi="BIZ UDP明朝 Medium" w:hint="eastAsia"/>
        </w:rPr>
        <w:t>へ</w:t>
      </w:r>
      <w:r>
        <w:rPr>
          <w:rFonts w:ascii="BIZ UDP明朝 Medium" w:eastAsia="BIZ UDP明朝 Medium" w:hAnsi="BIZ UDP明朝 Medium" w:hint="eastAsia"/>
        </w:rPr>
        <w:t>の切り替えは</w:t>
      </w:r>
      <w:r w:rsidR="00464417" w:rsidRPr="00464417">
        <w:rPr>
          <w:rFonts w:ascii="BIZ UDP明朝 Medium" w:eastAsia="BIZ UDP明朝 Medium" w:hAnsi="BIZ UDP明朝 Medium" w:hint="eastAsia"/>
        </w:rPr>
        <w:t>令和</w:t>
      </w:r>
      <w:r w:rsidR="00464417" w:rsidRPr="00464417">
        <w:rPr>
          <w:rFonts w:ascii="BIZ UDP明朝 Medium" w:eastAsia="BIZ UDP明朝 Medium" w:hAnsi="BIZ UDP明朝 Medium"/>
        </w:rPr>
        <w:t>6年以降の予定</w:t>
      </w:r>
      <w:r>
        <w:rPr>
          <w:rFonts w:ascii="BIZ UDP明朝 Medium" w:eastAsia="BIZ UDP明朝 Medium" w:hAnsi="BIZ UDP明朝 Medium" w:hint="eastAsia"/>
        </w:rPr>
        <w:t>であるため、</w:t>
      </w:r>
      <w:r w:rsidR="00464417" w:rsidRPr="00464417">
        <w:rPr>
          <w:rFonts w:ascii="BIZ UDP明朝 Medium" w:eastAsia="BIZ UDP明朝 Medium" w:hAnsi="BIZ UDP明朝 Medium"/>
        </w:rPr>
        <w:t>次回の委員会は令和6年度以降を予定して</w:t>
      </w:r>
      <w:r>
        <w:rPr>
          <w:rFonts w:ascii="BIZ UDP明朝 Medium" w:eastAsia="BIZ UDP明朝 Medium" w:hAnsi="BIZ UDP明朝 Medium" w:hint="eastAsia"/>
        </w:rPr>
        <w:t>います</w:t>
      </w:r>
      <w:r w:rsidR="00962B63">
        <w:rPr>
          <w:rFonts w:ascii="BIZ UDP明朝 Medium" w:eastAsia="BIZ UDP明朝 Medium" w:hAnsi="BIZ UDP明朝 Medium" w:hint="eastAsia"/>
        </w:rPr>
        <w:t>。</w:t>
      </w:r>
      <w:r w:rsidR="00464417" w:rsidRPr="00464417">
        <w:rPr>
          <w:rFonts w:ascii="BIZ UDP明朝 Medium" w:eastAsia="BIZ UDP明朝 Medium" w:hAnsi="BIZ UDP明朝 Medium"/>
        </w:rPr>
        <w:t>会議</w:t>
      </w:r>
      <w:r>
        <w:rPr>
          <w:rFonts w:ascii="BIZ UDP明朝 Medium" w:eastAsia="BIZ UDP明朝 Medium" w:hAnsi="BIZ UDP明朝 Medium" w:hint="eastAsia"/>
        </w:rPr>
        <w:t>開催</w:t>
      </w:r>
      <w:r w:rsidR="00464417" w:rsidRPr="00464417">
        <w:rPr>
          <w:rFonts w:ascii="BIZ UDP明朝 Medium" w:eastAsia="BIZ UDP明朝 Medium" w:hAnsi="BIZ UDP明朝 Medium"/>
        </w:rPr>
        <w:t>の際</w:t>
      </w:r>
      <w:r>
        <w:rPr>
          <w:rFonts w:ascii="BIZ UDP明朝 Medium" w:eastAsia="BIZ UDP明朝 Medium" w:hAnsi="BIZ UDP明朝 Medium" w:hint="eastAsia"/>
        </w:rPr>
        <w:t>は</w:t>
      </w:r>
      <w:r w:rsidR="00464417" w:rsidRPr="00464417">
        <w:rPr>
          <w:rFonts w:ascii="BIZ UDP明朝 Medium" w:eastAsia="BIZ UDP明朝 Medium" w:hAnsi="BIZ UDP明朝 Medium"/>
        </w:rPr>
        <w:t>皆様に</w:t>
      </w:r>
      <w:r w:rsidR="00F019CA">
        <w:rPr>
          <w:rFonts w:ascii="BIZ UDP明朝 Medium" w:eastAsia="BIZ UDP明朝 Medium" w:hAnsi="BIZ UDP明朝 Medium" w:hint="eastAsia"/>
        </w:rPr>
        <w:t>改めて</w:t>
      </w:r>
      <w:r w:rsidR="00464417" w:rsidRPr="00464417">
        <w:rPr>
          <w:rFonts w:ascii="BIZ UDP明朝 Medium" w:eastAsia="BIZ UDP明朝 Medium" w:hAnsi="BIZ UDP明朝 Medium"/>
        </w:rPr>
        <w:t>連絡します。</w:t>
      </w:r>
      <w:r w:rsidR="00464417" w:rsidRPr="00464417">
        <w:rPr>
          <w:rFonts w:ascii="BIZ UDP明朝 Medium" w:eastAsia="BIZ UDP明朝 Medium" w:hAnsi="BIZ UDP明朝 Medium" w:hint="eastAsia"/>
        </w:rPr>
        <w:t>以上で説明を終わります。</w:t>
      </w:r>
    </w:p>
    <w:p w14:paraId="1E219CE5" w14:textId="32B253BA" w:rsidR="00464417" w:rsidRPr="005F6C34" w:rsidRDefault="00962B63" w:rsidP="00F019CA">
      <w:pPr>
        <w:rPr>
          <w:rFonts w:ascii="BIZ UDP明朝 Medium" w:eastAsia="BIZ UDP明朝 Medium" w:hAnsi="BIZ UDP明朝 Medium"/>
          <w:b/>
        </w:rPr>
      </w:pPr>
      <w:r w:rsidRPr="005F6C34">
        <w:rPr>
          <w:rFonts w:ascii="BIZ UDP明朝 Medium" w:eastAsia="BIZ UDP明朝 Medium" w:hAnsi="BIZ UDP明朝 Medium" w:hint="eastAsia"/>
          <w:b/>
        </w:rPr>
        <w:t>（大江委員長）</w:t>
      </w:r>
    </w:p>
    <w:p w14:paraId="0A8CCAAC" w14:textId="2933F4DC" w:rsidR="00C34523" w:rsidRPr="00464417" w:rsidRDefault="00464417" w:rsidP="00B32504">
      <w:pPr>
        <w:ind w:firstLineChars="100" w:firstLine="210"/>
        <w:rPr>
          <w:rFonts w:ascii="BIZ UDP明朝 Medium" w:eastAsia="BIZ UDP明朝 Medium" w:hAnsi="BIZ UDP明朝 Medium"/>
        </w:rPr>
      </w:pPr>
      <w:r w:rsidRPr="00464417">
        <w:rPr>
          <w:rFonts w:ascii="BIZ UDP明朝 Medium" w:eastAsia="BIZ UDP明朝 Medium" w:hAnsi="BIZ UDP明朝 Medium" w:hint="eastAsia"/>
        </w:rPr>
        <w:t>以上をもちまして本日の</w:t>
      </w:r>
      <w:r w:rsidR="00962B63">
        <w:rPr>
          <w:rFonts w:ascii="BIZ UDP明朝 Medium" w:eastAsia="BIZ UDP明朝 Medium" w:hAnsi="BIZ UDP明朝 Medium" w:hint="eastAsia"/>
        </w:rPr>
        <w:t>会議を終了いたします。</w:t>
      </w:r>
    </w:p>
    <w:sectPr w:rsidR="00C34523" w:rsidRPr="004644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DB87" w14:textId="77777777" w:rsidR="008A66FE" w:rsidRDefault="008A66FE" w:rsidP="00D535A3">
      <w:r>
        <w:separator/>
      </w:r>
    </w:p>
  </w:endnote>
  <w:endnote w:type="continuationSeparator" w:id="0">
    <w:p w14:paraId="4D8976C1" w14:textId="77777777" w:rsidR="008A66FE" w:rsidRDefault="008A66FE" w:rsidP="00D5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1D415" w14:textId="77777777" w:rsidR="008A66FE" w:rsidRDefault="008A66FE" w:rsidP="00D535A3">
      <w:r>
        <w:separator/>
      </w:r>
    </w:p>
  </w:footnote>
  <w:footnote w:type="continuationSeparator" w:id="0">
    <w:p w14:paraId="1337C52D" w14:textId="77777777" w:rsidR="008A66FE" w:rsidRDefault="008A66FE" w:rsidP="00D535A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守之 大江">
    <w15:presenceInfo w15:providerId="Windows Live" w15:userId="59e7b5fb637b82c3"/>
  </w15:person>
  <w15:person w15:author="K96WS02">
    <w15:presenceInfo w15:providerId="AD" w15:userId="S-1-5-21-728192949-3075534961-2449260263-2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comments="0" w:insDel="0" w:formatting="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7"/>
    <w:rsid w:val="00015B5A"/>
    <w:rsid w:val="00021F5B"/>
    <w:rsid w:val="00042879"/>
    <w:rsid w:val="00057CDC"/>
    <w:rsid w:val="000804D9"/>
    <w:rsid w:val="00094E06"/>
    <w:rsid w:val="000B597D"/>
    <w:rsid w:val="000C5472"/>
    <w:rsid w:val="000C5520"/>
    <w:rsid w:val="000D0900"/>
    <w:rsid w:val="000D43EB"/>
    <w:rsid w:val="000D6CA7"/>
    <w:rsid w:val="000E5827"/>
    <w:rsid w:val="00111FF2"/>
    <w:rsid w:val="001175BA"/>
    <w:rsid w:val="00136CA5"/>
    <w:rsid w:val="0013766D"/>
    <w:rsid w:val="00137C91"/>
    <w:rsid w:val="001604EB"/>
    <w:rsid w:val="001670AB"/>
    <w:rsid w:val="00170F61"/>
    <w:rsid w:val="00172266"/>
    <w:rsid w:val="00196573"/>
    <w:rsid w:val="001A69BF"/>
    <w:rsid w:val="001C156B"/>
    <w:rsid w:val="001D4904"/>
    <w:rsid w:val="001E0F0A"/>
    <w:rsid w:val="001F656A"/>
    <w:rsid w:val="00201E99"/>
    <w:rsid w:val="002473CA"/>
    <w:rsid w:val="002547CC"/>
    <w:rsid w:val="00256072"/>
    <w:rsid w:val="0026347D"/>
    <w:rsid w:val="002731B4"/>
    <w:rsid w:val="00287E9B"/>
    <w:rsid w:val="0029523F"/>
    <w:rsid w:val="002968E0"/>
    <w:rsid w:val="002B1F0B"/>
    <w:rsid w:val="002B6B5D"/>
    <w:rsid w:val="002C301A"/>
    <w:rsid w:val="0031165C"/>
    <w:rsid w:val="00313CC9"/>
    <w:rsid w:val="003256E8"/>
    <w:rsid w:val="00341755"/>
    <w:rsid w:val="003427BF"/>
    <w:rsid w:val="00345583"/>
    <w:rsid w:val="00354838"/>
    <w:rsid w:val="00365B9E"/>
    <w:rsid w:val="00392D3B"/>
    <w:rsid w:val="00392DA7"/>
    <w:rsid w:val="003B481D"/>
    <w:rsid w:val="003C4173"/>
    <w:rsid w:val="003C4C9E"/>
    <w:rsid w:val="003C5664"/>
    <w:rsid w:val="003C6302"/>
    <w:rsid w:val="003C6FAE"/>
    <w:rsid w:val="00412CA7"/>
    <w:rsid w:val="00416279"/>
    <w:rsid w:val="00416511"/>
    <w:rsid w:val="0042146A"/>
    <w:rsid w:val="00422F70"/>
    <w:rsid w:val="0042327D"/>
    <w:rsid w:val="00425512"/>
    <w:rsid w:val="00425707"/>
    <w:rsid w:val="004336E9"/>
    <w:rsid w:val="00460EF3"/>
    <w:rsid w:val="00464417"/>
    <w:rsid w:val="004C7DD9"/>
    <w:rsid w:val="004D0265"/>
    <w:rsid w:val="004E5D14"/>
    <w:rsid w:val="004F5890"/>
    <w:rsid w:val="004F60BF"/>
    <w:rsid w:val="005002B7"/>
    <w:rsid w:val="00522247"/>
    <w:rsid w:val="0054495A"/>
    <w:rsid w:val="00545C71"/>
    <w:rsid w:val="00546453"/>
    <w:rsid w:val="00555DE8"/>
    <w:rsid w:val="005651FA"/>
    <w:rsid w:val="0057262C"/>
    <w:rsid w:val="00572914"/>
    <w:rsid w:val="00595E74"/>
    <w:rsid w:val="00597B36"/>
    <w:rsid w:val="005A0C5F"/>
    <w:rsid w:val="005A3933"/>
    <w:rsid w:val="005B4A35"/>
    <w:rsid w:val="005C165F"/>
    <w:rsid w:val="005D28F1"/>
    <w:rsid w:val="005D52C0"/>
    <w:rsid w:val="005E42BA"/>
    <w:rsid w:val="005E64A4"/>
    <w:rsid w:val="005F6C34"/>
    <w:rsid w:val="006008A5"/>
    <w:rsid w:val="0060258B"/>
    <w:rsid w:val="006071EA"/>
    <w:rsid w:val="00614FB4"/>
    <w:rsid w:val="00623B4F"/>
    <w:rsid w:val="00630D60"/>
    <w:rsid w:val="006428C0"/>
    <w:rsid w:val="0065704C"/>
    <w:rsid w:val="006721DE"/>
    <w:rsid w:val="00672B22"/>
    <w:rsid w:val="006872D9"/>
    <w:rsid w:val="006906C7"/>
    <w:rsid w:val="00697FDF"/>
    <w:rsid w:val="006B3616"/>
    <w:rsid w:val="006D52FC"/>
    <w:rsid w:val="006F2110"/>
    <w:rsid w:val="0070151E"/>
    <w:rsid w:val="00706E4A"/>
    <w:rsid w:val="00720B55"/>
    <w:rsid w:val="007223E8"/>
    <w:rsid w:val="00727E32"/>
    <w:rsid w:val="007520C5"/>
    <w:rsid w:val="007554F6"/>
    <w:rsid w:val="0075793A"/>
    <w:rsid w:val="0078228D"/>
    <w:rsid w:val="007971BA"/>
    <w:rsid w:val="007A3E7F"/>
    <w:rsid w:val="007C1D28"/>
    <w:rsid w:val="00813E6D"/>
    <w:rsid w:val="008158B4"/>
    <w:rsid w:val="00817B2C"/>
    <w:rsid w:val="00824BCD"/>
    <w:rsid w:val="008352DD"/>
    <w:rsid w:val="00874F4A"/>
    <w:rsid w:val="00891256"/>
    <w:rsid w:val="008A552E"/>
    <w:rsid w:val="008A66FE"/>
    <w:rsid w:val="008B20D5"/>
    <w:rsid w:val="008B2343"/>
    <w:rsid w:val="008C42F2"/>
    <w:rsid w:val="008E38B0"/>
    <w:rsid w:val="008E7291"/>
    <w:rsid w:val="008F6CD6"/>
    <w:rsid w:val="00907000"/>
    <w:rsid w:val="00922BAF"/>
    <w:rsid w:val="00927BD2"/>
    <w:rsid w:val="00931661"/>
    <w:rsid w:val="00931B81"/>
    <w:rsid w:val="009601FE"/>
    <w:rsid w:val="00962B63"/>
    <w:rsid w:val="00963957"/>
    <w:rsid w:val="0096412C"/>
    <w:rsid w:val="009B7752"/>
    <w:rsid w:val="009B7FB4"/>
    <w:rsid w:val="009D4426"/>
    <w:rsid w:val="009D4567"/>
    <w:rsid w:val="009D4701"/>
    <w:rsid w:val="009D7ECF"/>
    <w:rsid w:val="009E59D5"/>
    <w:rsid w:val="009E62F1"/>
    <w:rsid w:val="009E655A"/>
    <w:rsid w:val="009F11F3"/>
    <w:rsid w:val="009F3D36"/>
    <w:rsid w:val="009F72F4"/>
    <w:rsid w:val="009F749E"/>
    <w:rsid w:val="009F7AE8"/>
    <w:rsid w:val="00A056BF"/>
    <w:rsid w:val="00A137E9"/>
    <w:rsid w:val="00A15CF5"/>
    <w:rsid w:val="00A17DD9"/>
    <w:rsid w:val="00A50546"/>
    <w:rsid w:val="00A83236"/>
    <w:rsid w:val="00A938EC"/>
    <w:rsid w:val="00AE18AA"/>
    <w:rsid w:val="00AE600C"/>
    <w:rsid w:val="00AF3DB6"/>
    <w:rsid w:val="00B32504"/>
    <w:rsid w:val="00B419A0"/>
    <w:rsid w:val="00B55FB7"/>
    <w:rsid w:val="00B63DB4"/>
    <w:rsid w:val="00B660C0"/>
    <w:rsid w:val="00B748A6"/>
    <w:rsid w:val="00B80DFE"/>
    <w:rsid w:val="00B83077"/>
    <w:rsid w:val="00BC4CAD"/>
    <w:rsid w:val="00BE1603"/>
    <w:rsid w:val="00BF02C4"/>
    <w:rsid w:val="00C23664"/>
    <w:rsid w:val="00C34523"/>
    <w:rsid w:val="00CB5EFE"/>
    <w:rsid w:val="00D011ED"/>
    <w:rsid w:val="00D535A3"/>
    <w:rsid w:val="00D535E0"/>
    <w:rsid w:val="00D55C7C"/>
    <w:rsid w:val="00D60039"/>
    <w:rsid w:val="00D83F4A"/>
    <w:rsid w:val="00D8658C"/>
    <w:rsid w:val="00D867A2"/>
    <w:rsid w:val="00DB7506"/>
    <w:rsid w:val="00DE3DDE"/>
    <w:rsid w:val="00E17CFD"/>
    <w:rsid w:val="00E47068"/>
    <w:rsid w:val="00E859F3"/>
    <w:rsid w:val="00EA7DD0"/>
    <w:rsid w:val="00EC69AC"/>
    <w:rsid w:val="00EF2A60"/>
    <w:rsid w:val="00EF3508"/>
    <w:rsid w:val="00F019CA"/>
    <w:rsid w:val="00F01E5D"/>
    <w:rsid w:val="00F174D2"/>
    <w:rsid w:val="00F44C96"/>
    <w:rsid w:val="00F45C28"/>
    <w:rsid w:val="00F66CD9"/>
    <w:rsid w:val="00F72315"/>
    <w:rsid w:val="00F81541"/>
    <w:rsid w:val="00F97DA6"/>
    <w:rsid w:val="00FA2C99"/>
    <w:rsid w:val="00FA2E05"/>
    <w:rsid w:val="00FA3B22"/>
    <w:rsid w:val="00FA4353"/>
    <w:rsid w:val="00FB0522"/>
    <w:rsid w:val="00FB3A82"/>
    <w:rsid w:val="00FB7A7C"/>
    <w:rsid w:val="00FD3A3E"/>
    <w:rsid w:val="00FE3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1F3608"/>
  <w15:chartTrackingRefBased/>
  <w15:docId w15:val="{D3DD1FD2-51A0-4BDD-A7A6-A7B4C9AA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28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A3"/>
    <w:pPr>
      <w:tabs>
        <w:tab w:val="center" w:pos="4252"/>
        <w:tab w:val="right" w:pos="8504"/>
      </w:tabs>
      <w:snapToGrid w:val="0"/>
    </w:pPr>
  </w:style>
  <w:style w:type="character" w:customStyle="1" w:styleId="a4">
    <w:name w:val="ヘッダー (文字)"/>
    <w:basedOn w:val="a0"/>
    <w:link w:val="a3"/>
    <w:uiPriority w:val="99"/>
    <w:rsid w:val="00D535A3"/>
  </w:style>
  <w:style w:type="paragraph" w:styleId="a5">
    <w:name w:val="footer"/>
    <w:basedOn w:val="a"/>
    <w:link w:val="a6"/>
    <w:uiPriority w:val="99"/>
    <w:unhideWhenUsed/>
    <w:rsid w:val="00D535A3"/>
    <w:pPr>
      <w:tabs>
        <w:tab w:val="center" w:pos="4252"/>
        <w:tab w:val="right" w:pos="8504"/>
      </w:tabs>
      <w:snapToGrid w:val="0"/>
    </w:pPr>
  </w:style>
  <w:style w:type="character" w:customStyle="1" w:styleId="a6">
    <w:name w:val="フッター (文字)"/>
    <w:basedOn w:val="a0"/>
    <w:link w:val="a5"/>
    <w:uiPriority w:val="99"/>
    <w:rsid w:val="00D535A3"/>
  </w:style>
  <w:style w:type="paragraph" w:styleId="a7">
    <w:name w:val="Revision"/>
    <w:hidden/>
    <w:uiPriority w:val="99"/>
    <w:semiHidden/>
    <w:rsid w:val="0065704C"/>
  </w:style>
  <w:style w:type="paragraph" w:styleId="a8">
    <w:name w:val="Balloon Text"/>
    <w:basedOn w:val="a"/>
    <w:link w:val="a9"/>
    <w:uiPriority w:val="99"/>
    <w:semiHidden/>
    <w:unhideWhenUsed/>
    <w:rsid w:val="00815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8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1522</Words>
  <Characters>8679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Kamakura City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K96WS02</dc:creator>
  <cp:keywords/>
  <dc:description/>
  <cp:lastModifiedBy>K96WS02</cp:lastModifiedBy>
  <cp:revision>2</cp:revision>
  <cp:lastPrinted>2023-08-16T02:29:00Z</cp:lastPrinted>
  <dcterms:created xsi:type="dcterms:W3CDTF">2023-08-21T08:26:00Z</dcterms:created>
  <dcterms:modified xsi:type="dcterms:W3CDTF">2023-08-21T08:26:00Z</dcterms:modified>
</cp:coreProperties>
</file>